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0332" w14:textId="2FAEA72C" w:rsidR="00D66773" w:rsidRDefault="00D66773" w:rsidP="00D66773">
      <w:pPr>
        <w:spacing w:line="360" w:lineRule="auto"/>
        <w:jc w:val="center"/>
        <w:rPr>
          <w:rFonts w:ascii="Times New Roman" w:hAnsi="Times New Roman" w:cs="Times New Roman"/>
        </w:rPr>
      </w:pPr>
      <w:r>
        <w:rPr>
          <w:rFonts w:ascii="Times New Roman" w:hAnsi="Times New Roman" w:cs="Times New Roman"/>
        </w:rPr>
        <w:t>Bowling Green State University</w:t>
      </w:r>
    </w:p>
    <w:p w14:paraId="2A984C2A" w14:textId="77777777" w:rsidR="00D66773" w:rsidRDefault="00D66773" w:rsidP="00D66773">
      <w:pPr>
        <w:spacing w:line="360" w:lineRule="auto"/>
        <w:jc w:val="center"/>
        <w:rPr>
          <w:rFonts w:ascii="Times New Roman" w:hAnsi="Times New Roman" w:cs="Times New Roman"/>
        </w:rPr>
      </w:pPr>
    </w:p>
    <w:p w14:paraId="5A501A80" w14:textId="77777777" w:rsidR="00D66773" w:rsidRDefault="00D66773" w:rsidP="00D66773">
      <w:pPr>
        <w:spacing w:line="360" w:lineRule="auto"/>
        <w:jc w:val="center"/>
        <w:rPr>
          <w:rFonts w:ascii="Times New Roman" w:hAnsi="Times New Roman" w:cs="Times New Roman"/>
        </w:rPr>
      </w:pPr>
    </w:p>
    <w:p w14:paraId="4E158055" w14:textId="77777777" w:rsidR="00D66773" w:rsidRDefault="00D66773" w:rsidP="00D66773">
      <w:pPr>
        <w:spacing w:line="360" w:lineRule="auto"/>
        <w:jc w:val="center"/>
        <w:rPr>
          <w:rFonts w:ascii="Times New Roman" w:hAnsi="Times New Roman" w:cs="Times New Roman"/>
        </w:rPr>
      </w:pPr>
    </w:p>
    <w:p w14:paraId="29E922EF" w14:textId="77777777" w:rsidR="00D66773" w:rsidRDefault="00D66773" w:rsidP="00D66773">
      <w:pPr>
        <w:spacing w:line="360" w:lineRule="auto"/>
        <w:jc w:val="center"/>
        <w:rPr>
          <w:rFonts w:ascii="Times New Roman" w:hAnsi="Times New Roman" w:cs="Times New Roman"/>
        </w:rPr>
      </w:pPr>
    </w:p>
    <w:p w14:paraId="6FEDED6F" w14:textId="77777777" w:rsidR="00D66773" w:rsidRDefault="00D66773" w:rsidP="00D66773">
      <w:pPr>
        <w:spacing w:line="360" w:lineRule="auto"/>
        <w:jc w:val="center"/>
        <w:rPr>
          <w:rFonts w:ascii="Times New Roman" w:hAnsi="Times New Roman" w:cs="Times New Roman"/>
        </w:rPr>
      </w:pPr>
    </w:p>
    <w:p w14:paraId="15BAA786" w14:textId="77777777" w:rsidR="00D66773" w:rsidRDefault="00D66773" w:rsidP="00D66773">
      <w:pPr>
        <w:spacing w:line="360" w:lineRule="auto"/>
        <w:jc w:val="center"/>
        <w:rPr>
          <w:rFonts w:ascii="Times New Roman" w:hAnsi="Times New Roman" w:cs="Times New Roman"/>
        </w:rPr>
      </w:pPr>
    </w:p>
    <w:p w14:paraId="34B97E3F" w14:textId="77777777" w:rsidR="00D66773" w:rsidRDefault="00D66773" w:rsidP="00D66773">
      <w:pPr>
        <w:spacing w:line="360" w:lineRule="auto"/>
        <w:jc w:val="center"/>
        <w:rPr>
          <w:rFonts w:ascii="Times New Roman" w:hAnsi="Times New Roman" w:cs="Times New Roman"/>
        </w:rPr>
      </w:pPr>
    </w:p>
    <w:p w14:paraId="4B2D0410" w14:textId="77777777" w:rsidR="00D66773" w:rsidRDefault="00D66773" w:rsidP="00D66773">
      <w:pPr>
        <w:spacing w:line="360" w:lineRule="auto"/>
        <w:jc w:val="center"/>
        <w:rPr>
          <w:rFonts w:ascii="Times New Roman" w:hAnsi="Times New Roman" w:cs="Times New Roman"/>
        </w:rPr>
      </w:pPr>
    </w:p>
    <w:p w14:paraId="1E4F2A9E" w14:textId="77777777" w:rsidR="00D66773" w:rsidRDefault="00D66773" w:rsidP="00D66773">
      <w:pPr>
        <w:spacing w:line="360" w:lineRule="auto"/>
        <w:jc w:val="center"/>
        <w:rPr>
          <w:rFonts w:ascii="Times New Roman" w:hAnsi="Times New Roman" w:cs="Times New Roman"/>
        </w:rPr>
      </w:pPr>
    </w:p>
    <w:p w14:paraId="5E22A1D3" w14:textId="77777777" w:rsidR="00D66773" w:rsidRDefault="00D66773" w:rsidP="00D66773">
      <w:pPr>
        <w:spacing w:line="360" w:lineRule="auto"/>
        <w:jc w:val="center"/>
        <w:rPr>
          <w:rFonts w:ascii="Times New Roman" w:hAnsi="Times New Roman" w:cs="Times New Roman"/>
        </w:rPr>
      </w:pPr>
    </w:p>
    <w:p w14:paraId="71A6FEDB" w14:textId="77777777" w:rsidR="00D66773" w:rsidRDefault="00D66773" w:rsidP="00D66773">
      <w:pPr>
        <w:spacing w:line="360" w:lineRule="auto"/>
        <w:jc w:val="center"/>
        <w:rPr>
          <w:rFonts w:ascii="Times New Roman" w:hAnsi="Times New Roman" w:cs="Times New Roman"/>
        </w:rPr>
      </w:pPr>
    </w:p>
    <w:p w14:paraId="2E8C0448" w14:textId="77777777" w:rsidR="00D66773" w:rsidRDefault="00D66773" w:rsidP="00D66773">
      <w:pPr>
        <w:spacing w:line="360" w:lineRule="auto"/>
        <w:jc w:val="center"/>
        <w:rPr>
          <w:rFonts w:ascii="Times New Roman" w:hAnsi="Times New Roman" w:cs="Times New Roman"/>
        </w:rPr>
      </w:pPr>
    </w:p>
    <w:p w14:paraId="2CC99FBF" w14:textId="6CB56591" w:rsidR="00D66773" w:rsidDel="00195B9E" w:rsidRDefault="00970CBD">
      <w:pPr>
        <w:spacing w:line="360" w:lineRule="auto"/>
        <w:jc w:val="center"/>
        <w:rPr>
          <w:del w:id="0" w:author="Jack William Riegert" w:date="2020-02-22T13:50:00Z"/>
          <w:rFonts w:ascii="Times New Roman" w:hAnsi="Times New Roman" w:cs="Times New Roman"/>
        </w:rPr>
      </w:pPr>
      <w:r>
        <w:rPr>
          <w:rFonts w:ascii="Times New Roman" w:hAnsi="Times New Roman" w:cs="Times New Roman"/>
        </w:rPr>
        <w:t xml:space="preserve">Youth </w:t>
      </w:r>
      <w:del w:id="1" w:author="Jack William Riegert" w:date="2020-02-22T13:49:00Z">
        <w:r w:rsidDel="00195B9E">
          <w:rPr>
            <w:rFonts w:ascii="Times New Roman" w:hAnsi="Times New Roman" w:cs="Times New Roman"/>
          </w:rPr>
          <w:delText xml:space="preserve">and </w:delText>
        </w:r>
        <w:r w:rsidR="00076BD3" w:rsidDel="00195B9E">
          <w:rPr>
            <w:rFonts w:ascii="Times New Roman" w:hAnsi="Times New Roman" w:cs="Times New Roman"/>
          </w:rPr>
          <w:delText>Identity</w:delText>
        </w:r>
        <w:r w:rsidDel="00195B9E">
          <w:rPr>
            <w:rFonts w:ascii="Times New Roman" w:hAnsi="Times New Roman" w:cs="Times New Roman"/>
          </w:rPr>
          <w:delText xml:space="preserve"> </w:delText>
        </w:r>
      </w:del>
      <w:r>
        <w:rPr>
          <w:rFonts w:ascii="Times New Roman" w:hAnsi="Times New Roman" w:cs="Times New Roman"/>
        </w:rPr>
        <w:t>i</w:t>
      </w:r>
      <w:ins w:id="2" w:author="Jack William Riegert" w:date="2020-02-22T13:50:00Z">
        <w:r w:rsidR="00195B9E">
          <w:rPr>
            <w:rFonts w:ascii="Times New Roman" w:hAnsi="Times New Roman" w:cs="Times New Roman"/>
          </w:rPr>
          <w:t>n K</w:t>
        </w:r>
      </w:ins>
      <w:ins w:id="3" w:author="Jack William Riegert" w:date="2020-02-22T13:51:00Z">
        <w:r w:rsidR="00195B9E">
          <w:rPr>
            <w:rFonts w:ascii="Times New Roman" w:hAnsi="Times New Roman" w:cs="Times New Roman"/>
          </w:rPr>
          <w:t xml:space="preserve">onrad Wolf’s </w:t>
        </w:r>
      </w:ins>
      <w:del w:id="4" w:author="Jack William Riegert" w:date="2020-02-22T13:50:00Z">
        <w:r w:rsidDel="00195B9E">
          <w:rPr>
            <w:rFonts w:ascii="Times New Roman" w:hAnsi="Times New Roman" w:cs="Times New Roman"/>
          </w:rPr>
          <w:delText>n Eas</w:delText>
        </w:r>
        <w:r w:rsidR="00D66773" w:rsidDel="00195B9E">
          <w:rPr>
            <w:rFonts w:ascii="Times New Roman" w:hAnsi="Times New Roman" w:cs="Times New Roman"/>
          </w:rPr>
          <w:delText>t German Cinema:</w:delText>
        </w:r>
      </w:del>
    </w:p>
    <w:p w14:paraId="190808BC" w14:textId="441FA157" w:rsidR="00B51308" w:rsidRDefault="00076BD3" w:rsidP="00195B9E">
      <w:pPr>
        <w:spacing w:line="360" w:lineRule="auto"/>
        <w:jc w:val="center"/>
        <w:rPr>
          <w:rFonts w:ascii="Times New Roman" w:hAnsi="Times New Roman" w:cs="Times New Roman"/>
          <w:i/>
        </w:rPr>
      </w:pPr>
      <w:del w:id="5" w:author="Jack William Riegert" w:date="2020-02-22T13:50:00Z">
        <w:r w:rsidDel="00195B9E">
          <w:rPr>
            <w:rFonts w:ascii="Times New Roman" w:hAnsi="Times New Roman" w:cs="Times New Roman"/>
          </w:rPr>
          <w:delText>An Analysis of t</w:delText>
        </w:r>
        <w:r w:rsidR="00D66773" w:rsidDel="00195B9E">
          <w:rPr>
            <w:rFonts w:ascii="Times New Roman" w:hAnsi="Times New Roman" w:cs="Times New Roman"/>
          </w:rPr>
          <w:delText xml:space="preserve">hese Themes in </w:delText>
        </w:r>
      </w:del>
      <w:r w:rsidR="00D66773" w:rsidRPr="00D66773">
        <w:rPr>
          <w:rFonts w:ascii="Times New Roman" w:hAnsi="Times New Roman" w:cs="Times New Roman"/>
          <w:i/>
        </w:rPr>
        <w:t>Divided Heaven</w:t>
      </w:r>
      <w:r w:rsidR="00D66773">
        <w:rPr>
          <w:rFonts w:ascii="Times New Roman" w:hAnsi="Times New Roman" w:cs="Times New Roman"/>
        </w:rPr>
        <w:t xml:space="preserve"> and </w:t>
      </w:r>
      <w:r w:rsidR="00D66773" w:rsidRPr="00D66773">
        <w:rPr>
          <w:rFonts w:ascii="Times New Roman" w:hAnsi="Times New Roman" w:cs="Times New Roman"/>
          <w:i/>
        </w:rPr>
        <w:t>I was Nineteen</w:t>
      </w:r>
    </w:p>
    <w:p w14:paraId="1901B71A" w14:textId="77777777" w:rsidR="00D66773" w:rsidRDefault="00D66773" w:rsidP="00D66773">
      <w:pPr>
        <w:spacing w:line="360" w:lineRule="auto"/>
        <w:jc w:val="center"/>
        <w:rPr>
          <w:rFonts w:ascii="Times New Roman" w:hAnsi="Times New Roman" w:cs="Times New Roman"/>
          <w:i/>
        </w:rPr>
      </w:pPr>
    </w:p>
    <w:p w14:paraId="4C8D0736" w14:textId="77777777" w:rsidR="00D66773" w:rsidRPr="0069233C" w:rsidRDefault="00D66773" w:rsidP="00D66773">
      <w:pPr>
        <w:spacing w:line="360" w:lineRule="auto"/>
        <w:jc w:val="center"/>
        <w:rPr>
          <w:rFonts w:ascii="Times New Roman" w:hAnsi="Times New Roman" w:cs="Times New Roman"/>
        </w:rPr>
      </w:pPr>
    </w:p>
    <w:p w14:paraId="595A8047" w14:textId="77777777" w:rsidR="00D66773" w:rsidRPr="0069233C" w:rsidRDefault="00D66773" w:rsidP="00D66773">
      <w:pPr>
        <w:spacing w:line="360" w:lineRule="auto"/>
        <w:jc w:val="center"/>
        <w:rPr>
          <w:rFonts w:ascii="Times New Roman" w:hAnsi="Times New Roman" w:cs="Times New Roman"/>
        </w:rPr>
      </w:pPr>
    </w:p>
    <w:p w14:paraId="7FF7FF94" w14:textId="77777777" w:rsidR="00D66773" w:rsidRPr="0069233C" w:rsidRDefault="00D66773" w:rsidP="00D66773">
      <w:pPr>
        <w:spacing w:line="360" w:lineRule="auto"/>
        <w:jc w:val="center"/>
        <w:rPr>
          <w:rFonts w:ascii="Times New Roman" w:hAnsi="Times New Roman" w:cs="Times New Roman"/>
        </w:rPr>
      </w:pPr>
    </w:p>
    <w:p w14:paraId="6814BE29" w14:textId="77777777" w:rsidR="00D66773" w:rsidRPr="0069233C" w:rsidRDefault="00D66773" w:rsidP="00D66773">
      <w:pPr>
        <w:spacing w:line="360" w:lineRule="auto"/>
        <w:jc w:val="center"/>
        <w:rPr>
          <w:rFonts w:ascii="Times New Roman" w:hAnsi="Times New Roman" w:cs="Times New Roman"/>
        </w:rPr>
      </w:pPr>
    </w:p>
    <w:p w14:paraId="7ED00C39" w14:textId="77777777" w:rsidR="00D66773" w:rsidRPr="0069233C" w:rsidRDefault="00D66773" w:rsidP="00D66773">
      <w:pPr>
        <w:spacing w:line="360" w:lineRule="auto"/>
        <w:jc w:val="center"/>
        <w:rPr>
          <w:rFonts w:ascii="Times New Roman" w:hAnsi="Times New Roman" w:cs="Times New Roman"/>
        </w:rPr>
      </w:pPr>
    </w:p>
    <w:p w14:paraId="0E71E50A" w14:textId="77777777" w:rsidR="00D66773" w:rsidRPr="0069233C" w:rsidRDefault="00D66773" w:rsidP="00D66773">
      <w:pPr>
        <w:spacing w:line="360" w:lineRule="auto"/>
        <w:jc w:val="center"/>
        <w:rPr>
          <w:rFonts w:ascii="Times New Roman" w:hAnsi="Times New Roman" w:cs="Times New Roman"/>
        </w:rPr>
      </w:pPr>
    </w:p>
    <w:p w14:paraId="426C6DB3" w14:textId="77777777" w:rsidR="00D66773" w:rsidRPr="0069233C" w:rsidRDefault="00D66773" w:rsidP="00D66773">
      <w:pPr>
        <w:spacing w:line="360" w:lineRule="auto"/>
        <w:jc w:val="center"/>
        <w:rPr>
          <w:rFonts w:ascii="Times New Roman" w:hAnsi="Times New Roman" w:cs="Times New Roman"/>
        </w:rPr>
      </w:pPr>
    </w:p>
    <w:p w14:paraId="54B9474A" w14:textId="77777777" w:rsidR="00D66773" w:rsidRPr="0069233C" w:rsidRDefault="00D66773" w:rsidP="00D66773">
      <w:pPr>
        <w:spacing w:line="360" w:lineRule="auto"/>
        <w:jc w:val="center"/>
        <w:rPr>
          <w:rFonts w:ascii="Times New Roman" w:hAnsi="Times New Roman" w:cs="Times New Roman"/>
        </w:rPr>
      </w:pPr>
    </w:p>
    <w:p w14:paraId="62F0C4DC" w14:textId="77777777" w:rsidR="00D66773" w:rsidRPr="0069233C" w:rsidRDefault="00D66773" w:rsidP="00D66773">
      <w:pPr>
        <w:spacing w:line="360" w:lineRule="auto"/>
        <w:jc w:val="center"/>
        <w:rPr>
          <w:rFonts w:ascii="Times New Roman" w:hAnsi="Times New Roman" w:cs="Times New Roman"/>
        </w:rPr>
      </w:pPr>
    </w:p>
    <w:p w14:paraId="49BD2A1A" w14:textId="77777777" w:rsidR="00D66773" w:rsidRPr="0069233C" w:rsidRDefault="00D66773" w:rsidP="00D66773">
      <w:pPr>
        <w:spacing w:line="360" w:lineRule="auto"/>
        <w:jc w:val="center"/>
        <w:rPr>
          <w:rFonts w:ascii="Times New Roman" w:hAnsi="Times New Roman" w:cs="Times New Roman"/>
        </w:rPr>
      </w:pPr>
    </w:p>
    <w:p w14:paraId="7904FCC9" w14:textId="77777777" w:rsidR="00D66773" w:rsidRPr="0069233C" w:rsidRDefault="00D66773" w:rsidP="00D66773">
      <w:pPr>
        <w:spacing w:line="360" w:lineRule="auto"/>
        <w:jc w:val="center"/>
        <w:rPr>
          <w:rFonts w:ascii="Times New Roman" w:hAnsi="Times New Roman" w:cs="Times New Roman"/>
        </w:rPr>
      </w:pPr>
    </w:p>
    <w:p w14:paraId="71DA1963" w14:textId="25EB9F44" w:rsidR="00D66773" w:rsidRPr="00D66773" w:rsidRDefault="00D66773" w:rsidP="00D66773">
      <w:pPr>
        <w:spacing w:line="360" w:lineRule="auto"/>
        <w:jc w:val="center"/>
        <w:rPr>
          <w:rFonts w:ascii="Times New Roman" w:hAnsi="Times New Roman" w:cs="Times New Roman"/>
          <w:lang w:val="de-DE"/>
        </w:rPr>
      </w:pPr>
      <w:r w:rsidRPr="00D66773">
        <w:rPr>
          <w:rFonts w:ascii="Times New Roman" w:hAnsi="Times New Roman" w:cs="Times New Roman"/>
          <w:lang w:val="de-DE"/>
        </w:rPr>
        <w:t>Jack Riegert</w:t>
      </w:r>
    </w:p>
    <w:p w14:paraId="570CECF7" w14:textId="09BF1ADE" w:rsidR="00D66773" w:rsidRPr="00D66773" w:rsidRDefault="00D66773" w:rsidP="00D66773">
      <w:pPr>
        <w:spacing w:line="360" w:lineRule="auto"/>
        <w:jc w:val="center"/>
        <w:rPr>
          <w:rFonts w:ascii="Times New Roman" w:hAnsi="Times New Roman" w:cs="Times New Roman"/>
          <w:lang w:val="de-DE"/>
        </w:rPr>
      </w:pPr>
      <w:r w:rsidRPr="00D66773">
        <w:rPr>
          <w:rFonts w:ascii="Times New Roman" w:hAnsi="Times New Roman" w:cs="Times New Roman"/>
          <w:lang w:val="de-DE"/>
        </w:rPr>
        <w:t>GERM 4150</w:t>
      </w:r>
    </w:p>
    <w:p w14:paraId="37065A33" w14:textId="6ED8360E" w:rsidR="00D66773" w:rsidRPr="00D66773" w:rsidRDefault="00D66773" w:rsidP="00D66773">
      <w:pPr>
        <w:spacing w:line="360" w:lineRule="auto"/>
        <w:jc w:val="center"/>
        <w:rPr>
          <w:rFonts w:ascii="Times New Roman" w:hAnsi="Times New Roman" w:cs="Times New Roman"/>
          <w:lang w:val="de-DE"/>
        </w:rPr>
      </w:pPr>
      <w:r w:rsidRPr="00D66773">
        <w:rPr>
          <w:rFonts w:ascii="Times New Roman" w:hAnsi="Times New Roman" w:cs="Times New Roman"/>
          <w:lang w:val="de-DE"/>
        </w:rPr>
        <w:t>Dr. Guenther</w:t>
      </w:r>
    </w:p>
    <w:p w14:paraId="03765CF1" w14:textId="779EB33D" w:rsidR="00D66773" w:rsidRPr="00195B9E" w:rsidRDefault="00D66773" w:rsidP="00D66773">
      <w:pPr>
        <w:spacing w:line="360" w:lineRule="auto"/>
        <w:jc w:val="center"/>
        <w:rPr>
          <w:rFonts w:ascii="Times New Roman" w:hAnsi="Times New Roman" w:cs="Times New Roman"/>
          <w:lang w:val="de-DE"/>
        </w:rPr>
      </w:pPr>
      <w:r w:rsidRPr="00195B9E">
        <w:rPr>
          <w:rFonts w:ascii="Times New Roman" w:hAnsi="Times New Roman" w:cs="Times New Roman"/>
          <w:lang w:val="de-DE"/>
        </w:rPr>
        <w:t>12.13.2019</w:t>
      </w:r>
    </w:p>
    <w:p w14:paraId="23E76211" w14:textId="0666E84F" w:rsidR="00575B6F" w:rsidRDefault="005E4D0A" w:rsidP="005E4D0A">
      <w:pPr>
        <w:spacing w:line="480" w:lineRule="auto"/>
        <w:jc w:val="both"/>
        <w:rPr>
          <w:ins w:id="6" w:author="Reviewer" w:date="2020-02-11T05:44:00Z"/>
          <w:rFonts w:ascii="Times New Roman" w:hAnsi="Times New Roman" w:cs="Times New Roman"/>
        </w:rPr>
      </w:pPr>
      <w:r w:rsidRPr="00195B9E">
        <w:rPr>
          <w:rFonts w:ascii="Times New Roman" w:hAnsi="Times New Roman" w:cs="Times New Roman"/>
          <w:lang w:val="de-DE"/>
        </w:rPr>
        <w:lastRenderedPageBreak/>
        <w:tab/>
      </w:r>
      <w:r w:rsidR="006B184C">
        <w:rPr>
          <w:rFonts w:ascii="Times New Roman" w:hAnsi="Times New Roman" w:cs="Times New Roman"/>
        </w:rPr>
        <w:t>After World War II</w:t>
      </w:r>
      <w:r w:rsidRPr="001707CD">
        <w:rPr>
          <w:rFonts w:ascii="Times New Roman" w:hAnsi="Times New Roman" w:cs="Times New Roman"/>
        </w:rPr>
        <w:t xml:space="preserve">, Germany specifically, was a confused, misunderstood, and often misinterpreted space in the time from </w:t>
      </w:r>
      <w:r w:rsidR="001707CD" w:rsidRPr="001707CD">
        <w:rPr>
          <w:rFonts w:ascii="Times New Roman" w:hAnsi="Times New Roman" w:cs="Times New Roman"/>
        </w:rPr>
        <w:t xml:space="preserve">1945-1990. </w:t>
      </w:r>
      <w:r w:rsidR="006B184C">
        <w:rPr>
          <w:rFonts w:ascii="Times New Roman" w:hAnsi="Times New Roman" w:cs="Times New Roman"/>
        </w:rPr>
        <w:t>Postwar</w:t>
      </w:r>
      <w:r w:rsidR="0069233C">
        <w:rPr>
          <w:rFonts w:ascii="Times New Roman" w:hAnsi="Times New Roman" w:cs="Times New Roman"/>
        </w:rPr>
        <w:t xml:space="preserve"> </w:t>
      </w:r>
      <w:r w:rsidR="006B184C">
        <w:rPr>
          <w:rFonts w:ascii="Times New Roman" w:hAnsi="Times New Roman" w:cs="Times New Roman"/>
        </w:rPr>
        <w:t xml:space="preserve">East and West </w:t>
      </w:r>
      <w:r w:rsidR="0069233C">
        <w:rPr>
          <w:rFonts w:ascii="Times New Roman" w:hAnsi="Times New Roman" w:cs="Times New Roman"/>
        </w:rPr>
        <w:t xml:space="preserve">Germany transitioned throughout the years, going through </w:t>
      </w:r>
      <w:r w:rsidR="006B184C">
        <w:rPr>
          <w:rFonts w:ascii="Times New Roman" w:hAnsi="Times New Roman" w:cs="Times New Roman"/>
        </w:rPr>
        <w:t xml:space="preserve">very </w:t>
      </w:r>
      <w:del w:id="7" w:author="Jack William Riegert" w:date="2020-02-13T15:00:00Z">
        <w:r w:rsidR="0069233C" w:rsidDel="00F52252">
          <w:rPr>
            <w:rFonts w:ascii="Times New Roman" w:hAnsi="Times New Roman" w:cs="Times New Roman"/>
          </w:rPr>
          <w:delText xml:space="preserve">different </w:delText>
        </w:r>
        <w:r w:rsidR="006B184C" w:rsidDel="00F52252">
          <w:rPr>
            <w:rFonts w:ascii="Times New Roman" w:hAnsi="Times New Roman" w:cs="Times New Roman"/>
          </w:rPr>
          <w:delText xml:space="preserve"> political</w:delText>
        </w:r>
      </w:del>
      <w:ins w:id="8" w:author="Jack William Riegert" w:date="2020-02-13T15:00:00Z">
        <w:r w:rsidR="00F52252">
          <w:rPr>
            <w:rFonts w:ascii="Times New Roman" w:hAnsi="Times New Roman" w:cs="Times New Roman"/>
          </w:rPr>
          <w:t>different political</w:t>
        </w:r>
      </w:ins>
      <w:r w:rsidR="006B184C">
        <w:rPr>
          <w:rFonts w:ascii="Times New Roman" w:hAnsi="Times New Roman" w:cs="Times New Roman"/>
        </w:rPr>
        <w:t xml:space="preserve"> and cultural</w:t>
      </w:r>
      <w:r w:rsidR="00C40FEF">
        <w:rPr>
          <w:rFonts w:ascii="Times New Roman" w:hAnsi="Times New Roman" w:cs="Times New Roman"/>
        </w:rPr>
        <w:t xml:space="preserve"> </w:t>
      </w:r>
      <w:r w:rsidR="0069233C">
        <w:rPr>
          <w:rFonts w:ascii="Times New Roman" w:hAnsi="Times New Roman" w:cs="Times New Roman"/>
        </w:rPr>
        <w:t>“stages”</w:t>
      </w:r>
      <w:r w:rsidR="00430891">
        <w:rPr>
          <w:rFonts w:ascii="Times New Roman" w:hAnsi="Times New Roman" w:cs="Times New Roman"/>
        </w:rPr>
        <w:t>; i</w:t>
      </w:r>
      <w:r w:rsidR="001707CD">
        <w:rPr>
          <w:rFonts w:ascii="Times New Roman" w:hAnsi="Times New Roman" w:cs="Times New Roman"/>
        </w:rPr>
        <w:t xml:space="preserve">t </w:t>
      </w:r>
      <w:del w:id="9" w:author="Jack William Riegert" w:date="2020-04-30T16:33:00Z">
        <w:r w:rsidR="001707CD" w:rsidDel="00041AD1">
          <w:rPr>
            <w:rFonts w:ascii="Times New Roman" w:hAnsi="Times New Roman" w:cs="Times New Roman"/>
          </w:rPr>
          <w:delText>has not been</w:delText>
        </w:r>
      </w:del>
      <w:ins w:id="10" w:author="Jack William Riegert" w:date="2020-04-30T16:33:00Z">
        <w:r w:rsidR="00041AD1">
          <w:rPr>
            <w:rFonts w:ascii="Times New Roman" w:hAnsi="Times New Roman" w:cs="Times New Roman"/>
          </w:rPr>
          <w:t>was not</w:t>
        </w:r>
      </w:ins>
      <w:r w:rsidR="001707CD">
        <w:rPr>
          <w:rFonts w:ascii="Times New Roman" w:hAnsi="Times New Roman" w:cs="Times New Roman"/>
        </w:rPr>
        <w:t xml:space="preserve"> until </w:t>
      </w:r>
      <w:r w:rsidR="006B184C">
        <w:rPr>
          <w:rFonts w:ascii="Times New Roman" w:hAnsi="Times New Roman" w:cs="Times New Roman"/>
        </w:rPr>
        <w:t xml:space="preserve">1990 </w:t>
      </w:r>
      <w:r w:rsidR="001707CD">
        <w:rPr>
          <w:rFonts w:ascii="Times New Roman" w:hAnsi="Times New Roman" w:cs="Times New Roman"/>
        </w:rPr>
        <w:t xml:space="preserve">that the country itself </w:t>
      </w:r>
      <w:del w:id="11" w:author="Jack William Riegert" w:date="2020-05-05T21:19:00Z">
        <w:r w:rsidR="001707CD" w:rsidRPr="00AB069B" w:rsidDel="00AB069B">
          <w:rPr>
            <w:rFonts w:ascii="Times New Roman" w:hAnsi="Times New Roman" w:cs="Times New Roman"/>
            <w:highlight w:val="yellow"/>
            <w:rPrChange w:id="12" w:author="Jack William Riegert" w:date="2020-05-05T21:14:00Z">
              <w:rPr>
                <w:rFonts w:ascii="Times New Roman" w:hAnsi="Times New Roman" w:cs="Times New Roman"/>
              </w:rPr>
            </w:rPrChange>
          </w:rPr>
          <w:delText xml:space="preserve">has </w:delText>
        </w:r>
        <w:r w:rsidR="00A32860" w:rsidRPr="00AB069B" w:rsidDel="00AB069B">
          <w:rPr>
            <w:rFonts w:ascii="Times New Roman" w:hAnsi="Times New Roman" w:cs="Times New Roman"/>
            <w:highlight w:val="yellow"/>
            <w:rPrChange w:id="13" w:author="Jack William Riegert" w:date="2020-05-05T21:14:00Z">
              <w:rPr>
                <w:rFonts w:ascii="Times New Roman" w:hAnsi="Times New Roman" w:cs="Times New Roman"/>
              </w:rPr>
            </w:rPrChange>
          </w:rPr>
          <w:delText>become a united</w:delText>
        </w:r>
      </w:del>
      <w:ins w:id="14" w:author="Jack William Riegert" w:date="2020-05-05T21:19:00Z">
        <w:r w:rsidR="00AB069B">
          <w:rPr>
            <w:rFonts w:ascii="Times New Roman" w:hAnsi="Times New Roman" w:cs="Times New Roman"/>
          </w:rPr>
          <w:t>unified</w:t>
        </w:r>
      </w:ins>
      <w:r w:rsidR="001707CD">
        <w:rPr>
          <w:rFonts w:ascii="Times New Roman" w:hAnsi="Times New Roman" w:cs="Times New Roman"/>
        </w:rPr>
        <w:t>. History has shown us this, and today w</w:t>
      </w:r>
      <w:r w:rsidR="00DE7ABC">
        <w:rPr>
          <w:rFonts w:ascii="Times New Roman" w:hAnsi="Times New Roman" w:cs="Times New Roman"/>
        </w:rPr>
        <w:t xml:space="preserve">e can still see </w:t>
      </w:r>
      <w:r w:rsidR="0035506F">
        <w:rPr>
          <w:rFonts w:ascii="Times New Roman" w:hAnsi="Times New Roman" w:cs="Times New Roman"/>
        </w:rPr>
        <w:t xml:space="preserve">these various stages </w:t>
      </w:r>
      <w:r w:rsidR="00DE7ABC">
        <w:rPr>
          <w:rFonts w:ascii="Times New Roman" w:hAnsi="Times New Roman" w:cs="Times New Roman"/>
        </w:rPr>
        <w:t>as it was captured in</w:t>
      </w:r>
      <w:ins w:id="15" w:author="Reviewer" w:date="2020-02-10T06:35:00Z">
        <w:r w:rsidR="0035506F">
          <w:rPr>
            <w:rFonts w:ascii="Times New Roman" w:hAnsi="Times New Roman" w:cs="Times New Roman"/>
          </w:rPr>
          <w:t xml:space="preserve"> </w:t>
        </w:r>
      </w:ins>
      <w:r w:rsidR="0035506F">
        <w:rPr>
          <w:rFonts w:ascii="Times New Roman" w:hAnsi="Times New Roman" w:cs="Times New Roman"/>
        </w:rPr>
        <w:t>popular</w:t>
      </w:r>
      <w:ins w:id="16" w:author="Reviewer" w:date="2020-02-10T06:35:00Z">
        <w:r w:rsidR="0035506F">
          <w:rPr>
            <w:rFonts w:ascii="Times New Roman" w:hAnsi="Times New Roman" w:cs="Times New Roman"/>
          </w:rPr>
          <w:t xml:space="preserve"> </w:t>
        </w:r>
      </w:ins>
      <w:r w:rsidR="001707CD">
        <w:rPr>
          <w:rFonts w:ascii="Times New Roman" w:hAnsi="Times New Roman" w:cs="Times New Roman"/>
        </w:rPr>
        <w:t>film. Th</w:t>
      </w:r>
      <w:r w:rsidR="002847B8">
        <w:rPr>
          <w:rFonts w:ascii="Times New Roman" w:hAnsi="Times New Roman" w:cs="Times New Roman"/>
        </w:rPr>
        <w:t xml:space="preserve">e </w:t>
      </w:r>
      <w:r w:rsidR="00D61CC3">
        <w:rPr>
          <w:rFonts w:ascii="Times New Roman" w:hAnsi="Times New Roman" w:cs="Times New Roman"/>
        </w:rPr>
        <w:t xml:space="preserve">German </w:t>
      </w:r>
      <w:r w:rsidR="002847B8">
        <w:rPr>
          <w:rFonts w:ascii="Times New Roman" w:hAnsi="Times New Roman" w:cs="Times New Roman"/>
        </w:rPr>
        <w:t>filmmakers</w:t>
      </w:r>
      <w:r w:rsidR="0035506F">
        <w:rPr>
          <w:rFonts w:ascii="Times New Roman" w:hAnsi="Times New Roman" w:cs="Times New Roman"/>
        </w:rPr>
        <w:t xml:space="preserve"> in both West and </w:t>
      </w:r>
      <w:del w:id="17" w:author="Jack William Riegert" w:date="2020-02-13T15:01:00Z">
        <w:r w:rsidR="0035506F" w:rsidDel="00F52252">
          <w:rPr>
            <w:rFonts w:ascii="Times New Roman" w:hAnsi="Times New Roman" w:cs="Times New Roman"/>
          </w:rPr>
          <w:delText xml:space="preserve">East </w:delText>
        </w:r>
        <w:r w:rsidR="002847B8" w:rsidDel="00F52252">
          <w:rPr>
            <w:rFonts w:ascii="Times New Roman" w:hAnsi="Times New Roman" w:cs="Times New Roman"/>
          </w:rPr>
          <w:delText xml:space="preserve"> from</w:delText>
        </w:r>
      </w:del>
      <w:ins w:id="18" w:author="Jack William Riegert" w:date="2020-02-13T15:01:00Z">
        <w:r w:rsidR="00F52252">
          <w:rPr>
            <w:rFonts w:ascii="Times New Roman" w:hAnsi="Times New Roman" w:cs="Times New Roman"/>
          </w:rPr>
          <w:t xml:space="preserve">East </w:t>
        </w:r>
      </w:ins>
      <w:ins w:id="19" w:author="Jack William Riegert" w:date="2020-04-30T16:33:00Z">
        <w:r w:rsidR="00041AD1">
          <w:rPr>
            <w:rFonts w:ascii="Times New Roman" w:hAnsi="Times New Roman" w:cs="Times New Roman"/>
          </w:rPr>
          <w:t>during the</w:t>
        </w:r>
      </w:ins>
      <w:r w:rsidR="002847B8">
        <w:rPr>
          <w:rFonts w:ascii="Times New Roman" w:hAnsi="Times New Roman" w:cs="Times New Roman"/>
        </w:rPr>
        <w:t xml:space="preserve"> 1960</w:t>
      </w:r>
      <w:r w:rsidR="00D61CC3">
        <w:rPr>
          <w:rFonts w:ascii="Times New Roman" w:hAnsi="Times New Roman" w:cs="Times New Roman"/>
        </w:rPr>
        <w:t>s</w:t>
      </w:r>
      <w:r w:rsidR="002847B8">
        <w:rPr>
          <w:rFonts w:ascii="Times New Roman" w:hAnsi="Times New Roman" w:cs="Times New Roman"/>
        </w:rPr>
        <w:t>-1970</w:t>
      </w:r>
      <w:r w:rsidR="00D61CC3">
        <w:rPr>
          <w:rFonts w:ascii="Times New Roman" w:hAnsi="Times New Roman" w:cs="Times New Roman"/>
        </w:rPr>
        <w:t>s</w:t>
      </w:r>
      <w:r w:rsidR="002847B8">
        <w:rPr>
          <w:rFonts w:ascii="Times New Roman" w:hAnsi="Times New Roman" w:cs="Times New Roman"/>
        </w:rPr>
        <w:t xml:space="preserve"> </w:t>
      </w:r>
      <w:r w:rsidR="00036162">
        <w:rPr>
          <w:rFonts w:ascii="Times New Roman" w:hAnsi="Times New Roman" w:cs="Times New Roman"/>
        </w:rPr>
        <w:t xml:space="preserve">began to feel that </w:t>
      </w:r>
      <w:r w:rsidR="001707CD">
        <w:rPr>
          <w:rFonts w:ascii="Times New Roman" w:hAnsi="Times New Roman" w:cs="Times New Roman"/>
        </w:rPr>
        <w:t xml:space="preserve">it </w:t>
      </w:r>
      <w:r w:rsidR="00D61CC3">
        <w:rPr>
          <w:rFonts w:ascii="Times New Roman" w:hAnsi="Times New Roman" w:cs="Times New Roman"/>
        </w:rPr>
        <w:t>was</w:t>
      </w:r>
      <w:r w:rsidR="001707CD">
        <w:rPr>
          <w:rFonts w:ascii="Times New Roman" w:hAnsi="Times New Roman" w:cs="Times New Roman"/>
        </w:rPr>
        <w:t xml:space="preserve"> an appropriate time to start addressing the war, and they </w:t>
      </w:r>
      <w:del w:id="20" w:author="Jack William Riegert" w:date="2020-04-30T16:33:00Z">
        <w:r w:rsidR="001707CD" w:rsidDel="00041AD1">
          <w:rPr>
            <w:rFonts w:ascii="Times New Roman" w:hAnsi="Times New Roman" w:cs="Times New Roman"/>
          </w:rPr>
          <w:delText xml:space="preserve">begin </w:delText>
        </w:r>
      </w:del>
      <w:ins w:id="21" w:author="Jack William Riegert" w:date="2020-04-30T16:33:00Z">
        <w:r w:rsidR="00041AD1">
          <w:rPr>
            <w:rFonts w:ascii="Times New Roman" w:hAnsi="Times New Roman" w:cs="Times New Roman"/>
          </w:rPr>
          <w:t xml:space="preserve">began </w:t>
        </w:r>
      </w:ins>
      <w:del w:id="22" w:author="Jack William Riegert" w:date="2020-04-30T16:33:00Z">
        <w:r w:rsidR="001707CD" w:rsidDel="00041AD1">
          <w:rPr>
            <w:rFonts w:ascii="Times New Roman" w:hAnsi="Times New Roman" w:cs="Times New Roman"/>
          </w:rPr>
          <w:delText xml:space="preserve">trying </w:delText>
        </w:r>
      </w:del>
      <w:r w:rsidR="001707CD">
        <w:rPr>
          <w:rFonts w:ascii="Times New Roman" w:hAnsi="Times New Roman" w:cs="Times New Roman"/>
        </w:rPr>
        <w:t>to grapple with their feelings, the feelings of the</w:t>
      </w:r>
      <w:ins w:id="23" w:author="Reviewer" w:date="2020-02-11T05:37:00Z">
        <w:r w:rsidR="00081B05">
          <w:rPr>
            <w:rFonts w:ascii="Times New Roman" w:hAnsi="Times New Roman" w:cs="Times New Roman"/>
          </w:rPr>
          <w:t xml:space="preserve">ir </w:t>
        </w:r>
        <w:del w:id="24" w:author="Jack William Riegert" w:date="2020-02-13T15:01:00Z">
          <w:r w:rsidR="00081B05" w:rsidDel="00F52252">
            <w:rPr>
              <w:rFonts w:ascii="Times New Roman" w:hAnsi="Times New Roman" w:cs="Times New Roman"/>
            </w:rPr>
            <w:delText>fellow compatriots</w:delText>
          </w:r>
        </w:del>
      </w:ins>
      <w:ins w:id="25" w:author="Jack William Riegert" w:date="2020-02-13T15:01:00Z">
        <w:r w:rsidR="00F52252">
          <w:rPr>
            <w:rFonts w:ascii="Times New Roman" w:hAnsi="Times New Roman" w:cs="Times New Roman"/>
          </w:rPr>
          <w:t>compatriots</w:t>
        </w:r>
      </w:ins>
      <w:ins w:id="26" w:author="Jack William Riegert" w:date="2020-04-30T16:34:00Z">
        <w:r w:rsidR="00041AD1">
          <w:rPr>
            <w:rFonts w:ascii="Times New Roman" w:hAnsi="Times New Roman" w:cs="Times New Roman"/>
          </w:rPr>
          <w:t>,</w:t>
        </w:r>
      </w:ins>
      <w:r w:rsidR="001707CD">
        <w:rPr>
          <w:rFonts w:ascii="Times New Roman" w:hAnsi="Times New Roman" w:cs="Times New Roman"/>
        </w:rPr>
        <w:t xml:space="preserve"> and </w:t>
      </w:r>
      <w:r w:rsidR="00D61CC3">
        <w:rPr>
          <w:rFonts w:ascii="Times New Roman" w:hAnsi="Times New Roman" w:cs="Times New Roman"/>
        </w:rPr>
        <w:t xml:space="preserve">the </w:t>
      </w:r>
      <w:ins w:id="27" w:author="Reviewer" w:date="2020-02-11T05:38:00Z">
        <w:r w:rsidR="00081B05">
          <w:rPr>
            <w:rFonts w:ascii="Times New Roman" w:hAnsi="Times New Roman" w:cs="Times New Roman"/>
          </w:rPr>
          <w:t xml:space="preserve">political intentions of the governments in both </w:t>
        </w:r>
      </w:ins>
      <w:del w:id="28" w:author="Jack William Riegert" w:date="2020-02-13T15:01:00Z">
        <w:r w:rsidR="00D61CC3" w:rsidDel="00F52252">
          <w:rPr>
            <w:rFonts w:ascii="Times New Roman" w:hAnsi="Times New Roman" w:cs="Times New Roman"/>
          </w:rPr>
          <w:delText xml:space="preserve">East </w:delText>
        </w:r>
      </w:del>
      <w:ins w:id="29" w:author="Reviewer" w:date="2020-02-11T05:38:00Z">
        <w:del w:id="30" w:author="Jack William Riegert" w:date="2020-02-13T15:01:00Z">
          <w:r w:rsidR="00081B05" w:rsidDel="00F52252">
            <w:rPr>
              <w:rFonts w:ascii="Times New Roman" w:hAnsi="Times New Roman" w:cs="Times New Roman"/>
            </w:rPr>
            <w:delText xml:space="preserve"> and</w:delText>
          </w:r>
        </w:del>
      </w:ins>
      <w:ins w:id="31" w:author="Jack William Riegert" w:date="2020-02-13T15:01:00Z">
        <w:r w:rsidR="00F52252">
          <w:rPr>
            <w:rFonts w:ascii="Times New Roman" w:hAnsi="Times New Roman" w:cs="Times New Roman"/>
          </w:rPr>
          <w:t>East and</w:t>
        </w:r>
      </w:ins>
      <w:ins w:id="32" w:author="Reviewer" w:date="2020-02-11T05:38:00Z">
        <w:r w:rsidR="00081B05">
          <w:rPr>
            <w:rFonts w:ascii="Times New Roman" w:hAnsi="Times New Roman" w:cs="Times New Roman"/>
          </w:rPr>
          <w:t xml:space="preserve"> West </w:t>
        </w:r>
      </w:ins>
      <w:r w:rsidR="00D61CC3">
        <w:rPr>
          <w:rFonts w:ascii="Times New Roman" w:hAnsi="Times New Roman" w:cs="Times New Roman"/>
        </w:rPr>
        <w:t>Germany</w:t>
      </w:r>
      <w:r w:rsidR="001707CD">
        <w:rPr>
          <w:rFonts w:ascii="Times New Roman" w:hAnsi="Times New Roman" w:cs="Times New Roman"/>
        </w:rPr>
        <w:t xml:space="preserve">. </w:t>
      </w:r>
      <w:r w:rsidR="006F4A0E">
        <w:rPr>
          <w:rFonts w:ascii="Times New Roman" w:hAnsi="Times New Roman" w:cs="Times New Roman"/>
        </w:rPr>
        <w:t xml:space="preserve">These filmmakers </w:t>
      </w:r>
      <w:r w:rsidR="001707CD">
        <w:rPr>
          <w:rFonts w:ascii="Times New Roman" w:hAnsi="Times New Roman" w:cs="Times New Roman"/>
        </w:rPr>
        <w:t xml:space="preserve">would have been born in the late 20’s-30’s and would have been brought up in a time </w:t>
      </w:r>
      <w:ins w:id="33" w:author="Reviewer" w:date="2020-02-11T05:39:00Z">
        <w:r w:rsidR="00081B05">
          <w:rPr>
            <w:rFonts w:ascii="Times New Roman" w:hAnsi="Times New Roman" w:cs="Times New Roman"/>
          </w:rPr>
          <w:t>during</w:t>
        </w:r>
      </w:ins>
      <w:r w:rsidR="001707CD">
        <w:rPr>
          <w:rFonts w:ascii="Times New Roman" w:hAnsi="Times New Roman" w:cs="Times New Roman"/>
        </w:rPr>
        <w:t xml:space="preserve"> the </w:t>
      </w:r>
      <w:r w:rsidR="006F4A0E">
        <w:rPr>
          <w:rFonts w:ascii="Times New Roman" w:hAnsi="Times New Roman" w:cs="Times New Roman"/>
        </w:rPr>
        <w:t>challenging</w:t>
      </w:r>
      <w:r w:rsidR="001707CD">
        <w:rPr>
          <w:rFonts w:ascii="Times New Roman" w:hAnsi="Times New Roman" w:cs="Times New Roman"/>
        </w:rPr>
        <w:t xml:space="preserve"> Weimar Republic</w:t>
      </w:r>
      <w:ins w:id="34" w:author="Jack William Riegert" w:date="2020-04-30T16:34:00Z">
        <w:r w:rsidR="00041AD1">
          <w:rPr>
            <w:rFonts w:ascii="Times New Roman" w:hAnsi="Times New Roman" w:cs="Times New Roman"/>
          </w:rPr>
          <w:t xml:space="preserve"> and </w:t>
        </w:r>
      </w:ins>
      <w:del w:id="35" w:author="Jack William Riegert" w:date="2020-04-30T16:34:00Z">
        <w:r w:rsidR="001707CD" w:rsidDel="00041AD1">
          <w:rPr>
            <w:rFonts w:ascii="Times New Roman" w:hAnsi="Times New Roman" w:cs="Times New Roman"/>
          </w:rPr>
          <w:delText xml:space="preserve">, </w:delText>
        </w:r>
        <w:r w:rsidR="006F4A0E" w:rsidDel="00041AD1">
          <w:rPr>
            <w:rFonts w:ascii="Times New Roman" w:hAnsi="Times New Roman" w:cs="Times New Roman"/>
          </w:rPr>
          <w:delText xml:space="preserve">the </w:delText>
        </w:r>
        <w:r w:rsidR="001707CD" w:rsidDel="00041AD1">
          <w:rPr>
            <w:rFonts w:ascii="Times New Roman" w:hAnsi="Times New Roman" w:cs="Times New Roman"/>
          </w:rPr>
          <w:delText xml:space="preserve">rising to power under </w:delText>
        </w:r>
      </w:del>
      <w:r w:rsidR="001707CD">
        <w:rPr>
          <w:rFonts w:ascii="Times New Roman" w:hAnsi="Times New Roman" w:cs="Times New Roman"/>
        </w:rPr>
        <w:t>Hitler and the Nazi Party</w:t>
      </w:r>
      <w:ins w:id="36" w:author="Jack William Riegert" w:date="2020-04-30T16:34:00Z">
        <w:r w:rsidR="00041AD1">
          <w:rPr>
            <w:rFonts w:ascii="Times New Roman" w:hAnsi="Times New Roman" w:cs="Times New Roman"/>
          </w:rPr>
          <w:t>’s rise to power</w:t>
        </w:r>
      </w:ins>
      <w:ins w:id="37" w:author="Reviewer" w:date="2020-02-11T05:39:00Z">
        <w:del w:id="38" w:author="Jack William Riegert" w:date="2020-05-05T21:20:00Z">
          <w:r w:rsidR="00081B05" w:rsidDel="00AB069B">
            <w:rPr>
              <w:rFonts w:ascii="Times New Roman" w:hAnsi="Times New Roman" w:cs="Times New Roman"/>
            </w:rPr>
            <w:delText>.</w:delText>
          </w:r>
        </w:del>
        <w:del w:id="39" w:author="Jack William Riegert" w:date="2020-02-13T15:02:00Z">
          <w:r w:rsidR="00081B05" w:rsidDel="007E1A30">
            <w:rPr>
              <w:rFonts w:ascii="Times New Roman" w:hAnsi="Times New Roman" w:cs="Times New Roman"/>
            </w:rPr>
            <w:delText xml:space="preserve"> </w:delText>
          </w:r>
          <w:r w:rsidR="00081B05" w:rsidRPr="00AB069B" w:rsidDel="007E1A30">
            <w:rPr>
              <w:rFonts w:ascii="Times New Roman" w:hAnsi="Times New Roman" w:cs="Times New Roman"/>
              <w:highlight w:val="yellow"/>
              <w:rPrChange w:id="40" w:author="Jack William Riegert" w:date="2020-05-05T21:15:00Z">
                <w:rPr>
                  <w:rFonts w:ascii="Times New Roman" w:hAnsi="Times New Roman" w:cs="Times New Roman"/>
                </w:rPr>
              </w:rPrChange>
            </w:rPr>
            <w:delText xml:space="preserve">Some </w:delText>
          </w:r>
        </w:del>
      </w:ins>
      <w:del w:id="41" w:author="Jack William Riegert" w:date="2020-02-13T15:02:00Z">
        <w:r w:rsidR="001707CD" w:rsidRPr="00AB069B" w:rsidDel="007E1A30">
          <w:rPr>
            <w:rFonts w:ascii="Times New Roman" w:hAnsi="Times New Roman" w:cs="Times New Roman"/>
            <w:highlight w:val="yellow"/>
            <w:rPrChange w:id="42" w:author="Jack William Riegert" w:date="2020-05-05T21:15:00Z">
              <w:rPr>
                <w:rFonts w:ascii="Times New Roman" w:hAnsi="Times New Roman" w:cs="Times New Roman"/>
              </w:rPr>
            </w:rPrChange>
          </w:rPr>
          <w:delText xml:space="preserve"> </w:delText>
        </w:r>
      </w:del>
      <w:ins w:id="43" w:author="Reviewer" w:date="2020-02-11T05:39:00Z">
        <w:del w:id="44" w:author="Jack William Riegert" w:date="2020-02-13T15:02:00Z">
          <w:r w:rsidR="00081B05" w:rsidRPr="00AB069B" w:rsidDel="007E1A30">
            <w:rPr>
              <w:rFonts w:ascii="Times New Roman" w:hAnsi="Times New Roman" w:cs="Times New Roman"/>
              <w:highlight w:val="yellow"/>
              <w:rPrChange w:id="45" w:author="Jack William Riegert" w:date="2020-05-05T21:15:00Z">
                <w:rPr>
                  <w:rFonts w:ascii="Times New Roman" w:hAnsi="Times New Roman" w:cs="Times New Roman"/>
                </w:rPr>
              </w:rPrChange>
            </w:rPr>
            <w:delText>experienced</w:delText>
          </w:r>
        </w:del>
        <w:del w:id="46" w:author="Jack William Riegert" w:date="2020-05-05T21:20:00Z">
          <w:r w:rsidR="00081B05" w:rsidRPr="00AB069B" w:rsidDel="00AB069B">
            <w:rPr>
              <w:rFonts w:ascii="Times New Roman" w:hAnsi="Times New Roman" w:cs="Times New Roman"/>
              <w:highlight w:val="yellow"/>
              <w:rPrChange w:id="47" w:author="Jack William Riegert" w:date="2020-05-05T21:15:00Z">
                <w:rPr>
                  <w:rFonts w:ascii="Times New Roman" w:hAnsi="Times New Roman" w:cs="Times New Roman"/>
                </w:rPr>
              </w:rPrChange>
            </w:rPr>
            <w:delText xml:space="preserve"> relative </w:delText>
          </w:r>
        </w:del>
      </w:ins>
      <w:ins w:id="48" w:author="Reviewer" w:date="2020-02-11T05:40:00Z">
        <w:del w:id="49" w:author="Jack William Riegert" w:date="2020-05-05T21:20:00Z">
          <w:r w:rsidR="00081B05" w:rsidRPr="00AB069B" w:rsidDel="00AB069B">
            <w:rPr>
              <w:rFonts w:ascii="Times New Roman" w:hAnsi="Times New Roman" w:cs="Times New Roman"/>
              <w:highlight w:val="yellow"/>
              <w:rPrChange w:id="50" w:author="Jack William Riegert" w:date="2020-05-05T21:15:00Z">
                <w:rPr>
                  <w:rFonts w:ascii="Times New Roman" w:hAnsi="Times New Roman" w:cs="Times New Roman"/>
                </w:rPr>
              </w:rPrChange>
            </w:rPr>
            <w:delText>stability during</w:delText>
          </w:r>
        </w:del>
      </w:ins>
      <w:del w:id="51" w:author="Jack William Riegert" w:date="2020-05-05T21:20:00Z">
        <w:r w:rsidR="001707CD" w:rsidRPr="00AB069B" w:rsidDel="00AB069B">
          <w:rPr>
            <w:rFonts w:ascii="Times New Roman" w:hAnsi="Times New Roman" w:cs="Times New Roman"/>
            <w:highlight w:val="yellow"/>
            <w:rPrChange w:id="52" w:author="Jack William Riegert" w:date="2020-05-05T21:15:00Z">
              <w:rPr>
                <w:rFonts w:ascii="Times New Roman" w:hAnsi="Times New Roman" w:cs="Times New Roman"/>
              </w:rPr>
            </w:rPrChange>
          </w:rPr>
          <w:delText xml:space="preserve"> childhood, </w:delText>
        </w:r>
        <w:r w:rsidR="008D1765" w:rsidRPr="00AB069B" w:rsidDel="00AB069B">
          <w:rPr>
            <w:rFonts w:ascii="Times New Roman" w:hAnsi="Times New Roman" w:cs="Times New Roman"/>
            <w:highlight w:val="yellow"/>
            <w:rPrChange w:id="53" w:author="Jack William Riegert" w:date="2020-05-05T21:15:00Z">
              <w:rPr>
                <w:rFonts w:ascii="Times New Roman" w:hAnsi="Times New Roman" w:cs="Times New Roman"/>
              </w:rPr>
            </w:rPrChange>
          </w:rPr>
          <w:delText>then to have lost it all again</w:delText>
        </w:r>
      </w:del>
      <w:ins w:id="54" w:author="Reviewer" w:date="2020-02-11T05:40:00Z">
        <w:del w:id="55" w:author="Jack William Riegert" w:date="2020-05-05T21:20:00Z">
          <w:r w:rsidR="00081B05" w:rsidRPr="00AB069B" w:rsidDel="00AB069B">
            <w:rPr>
              <w:rFonts w:ascii="Times New Roman" w:hAnsi="Times New Roman" w:cs="Times New Roman"/>
              <w:highlight w:val="yellow"/>
              <w:rPrChange w:id="56" w:author="Jack William Riegert" w:date="2020-05-05T21:15:00Z">
                <w:rPr>
                  <w:rFonts w:ascii="Times New Roman" w:hAnsi="Times New Roman" w:cs="Times New Roman"/>
                </w:rPr>
              </w:rPrChange>
            </w:rPr>
            <w:delText xml:space="preserve"> with the rise of Hitler and then after the </w:delText>
          </w:r>
        </w:del>
        <w:del w:id="57" w:author="Jack William Riegert" w:date="2020-04-30T16:35:00Z">
          <w:r w:rsidR="00081B05" w:rsidRPr="00AB069B" w:rsidDel="00041AD1">
            <w:rPr>
              <w:rFonts w:ascii="Times New Roman" w:hAnsi="Times New Roman" w:cs="Times New Roman"/>
              <w:highlight w:val="yellow"/>
              <w:rPrChange w:id="58" w:author="Jack William Riegert" w:date="2020-05-05T21:15:00Z">
                <w:rPr>
                  <w:rFonts w:ascii="Times New Roman" w:hAnsi="Times New Roman" w:cs="Times New Roman"/>
                </w:rPr>
              </w:rPrChange>
            </w:rPr>
            <w:delText>w</w:delText>
          </w:r>
        </w:del>
        <w:del w:id="59" w:author="Jack William Riegert" w:date="2020-05-05T21:20:00Z">
          <w:r w:rsidR="00081B05" w:rsidRPr="00AB069B" w:rsidDel="00AB069B">
            <w:rPr>
              <w:rFonts w:ascii="Times New Roman" w:hAnsi="Times New Roman" w:cs="Times New Roman"/>
              <w:highlight w:val="yellow"/>
              <w:rPrChange w:id="60" w:author="Jack William Riegert" w:date="2020-05-05T21:15:00Z">
                <w:rPr>
                  <w:rFonts w:ascii="Times New Roman" w:hAnsi="Times New Roman" w:cs="Times New Roman"/>
                </w:rPr>
              </w:rPrChange>
            </w:rPr>
            <w:delText xml:space="preserve">ar </w:delText>
          </w:r>
        </w:del>
        <w:del w:id="61" w:author="Jack William Riegert" w:date="2020-04-30T16:35:00Z">
          <w:r w:rsidR="00081B05" w:rsidRPr="00AB069B" w:rsidDel="00041AD1">
            <w:rPr>
              <w:rFonts w:ascii="Times New Roman" w:hAnsi="Times New Roman" w:cs="Times New Roman"/>
              <w:highlight w:val="yellow"/>
              <w:rPrChange w:id="62" w:author="Jack William Riegert" w:date="2020-05-05T21:15:00Z">
                <w:rPr>
                  <w:rFonts w:ascii="Times New Roman" w:hAnsi="Times New Roman" w:cs="Times New Roman"/>
                </w:rPr>
              </w:rPrChange>
            </w:rPr>
            <w:delText>was lost</w:delText>
          </w:r>
        </w:del>
      </w:ins>
      <w:del w:id="63" w:author="Jack William Riegert" w:date="2020-05-05T21:20:00Z">
        <w:r w:rsidR="008D1765" w:rsidRPr="00AB069B" w:rsidDel="00AB069B">
          <w:rPr>
            <w:rFonts w:ascii="Times New Roman" w:hAnsi="Times New Roman" w:cs="Times New Roman"/>
            <w:highlight w:val="yellow"/>
            <w:rPrChange w:id="64" w:author="Jack William Riegert" w:date="2020-05-05T21:15:00Z">
              <w:rPr>
                <w:rFonts w:ascii="Times New Roman" w:hAnsi="Times New Roman" w:cs="Times New Roman"/>
              </w:rPr>
            </w:rPrChange>
          </w:rPr>
          <w:delText xml:space="preserve"> in </w:delText>
        </w:r>
        <w:commentRangeStart w:id="65"/>
        <w:r w:rsidR="008D1765" w:rsidRPr="00AB069B" w:rsidDel="00AB069B">
          <w:rPr>
            <w:rFonts w:ascii="Times New Roman" w:hAnsi="Times New Roman" w:cs="Times New Roman"/>
            <w:highlight w:val="yellow"/>
            <w:rPrChange w:id="66" w:author="Jack William Riegert" w:date="2020-05-05T21:15:00Z">
              <w:rPr>
                <w:rFonts w:ascii="Times New Roman" w:hAnsi="Times New Roman" w:cs="Times New Roman"/>
              </w:rPr>
            </w:rPrChange>
          </w:rPr>
          <w:delText>1945</w:delText>
        </w:r>
        <w:commentRangeEnd w:id="65"/>
        <w:r w:rsidR="00081B05" w:rsidRPr="00AB069B" w:rsidDel="00AB069B">
          <w:rPr>
            <w:rStyle w:val="CommentReference"/>
            <w:highlight w:val="yellow"/>
            <w:rPrChange w:id="67" w:author="Jack William Riegert" w:date="2020-05-05T21:15:00Z">
              <w:rPr>
                <w:rStyle w:val="CommentReference"/>
              </w:rPr>
            </w:rPrChange>
          </w:rPr>
          <w:commentReference w:id="65"/>
        </w:r>
        <w:r w:rsidR="001707CD" w:rsidDel="00AB069B">
          <w:rPr>
            <w:rFonts w:ascii="Times New Roman" w:hAnsi="Times New Roman" w:cs="Times New Roman"/>
          </w:rPr>
          <w:delText>.</w:delText>
        </w:r>
      </w:del>
      <w:r w:rsidR="001707CD">
        <w:rPr>
          <w:rFonts w:ascii="Times New Roman" w:hAnsi="Times New Roman" w:cs="Times New Roman"/>
        </w:rPr>
        <w:t xml:space="preserve"> This coll</w:t>
      </w:r>
      <w:r w:rsidR="008D1765">
        <w:rPr>
          <w:rFonts w:ascii="Times New Roman" w:hAnsi="Times New Roman" w:cs="Times New Roman"/>
        </w:rPr>
        <w:t xml:space="preserve">ective emotional rollercoaster; </w:t>
      </w:r>
      <w:r w:rsidR="001707CD">
        <w:rPr>
          <w:rFonts w:ascii="Times New Roman" w:hAnsi="Times New Roman" w:cs="Times New Roman"/>
        </w:rPr>
        <w:t xml:space="preserve">the changing of power, feeling, and wealth of </w:t>
      </w:r>
      <w:r w:rsidR="008D1765">
        <w:rPr>
          <w:rFonts w:ascii="Times New Roman" w:hAnsi="Times New Roman" w:cs="Times New Roman"/>
        </w:rPr>
        <w:t>country and its citizen</w:t>
      </w:r>
      <w:ins w:id="68" w:author="Jack William Riegert" w:date="2020-04-30T16:35:00Z">
        <w:r w:rsidR="00041AD1">
          <w:rPr>
            <w:rFonts w:ascii="Times New Roman" w:hAnsi="Times New Roman" w:cs="Times New Roman"/>
          </w:rPr>
          <w:t>ry</w:t>
        </w:r>
      </w:ins>
      <w:r w:rsidR="008D1765">
        <w:rPr>
          <w:rFonts w:ascii="Times New Roman" w:hAnsi="Times New Roman" w:cs="Times New Roman"/>
        </w:rPr>
        <w:t xml:space="preserve"> </w:t>
      </w:r>
      <w:r w:rsidR="001707CD">
        <w:rPr>
          <w:rFonts w:ascii="Times New Roman" w:hAnsi="Times New Roman" w:cs="Times New Roman"/>
        </w:rPr>
        <w:t xml:space="preserve">in the 1940s, </w:t>
      </w:r>
      <w:ins w:id="69" w:author="Reviewer" w:date="2020-02-11T05:42:00Z">
        <w:r w:rsidR="00575B6F">
          <w:rPr>
            <w:rFonts w:ascii="Times New Roman" w:hAnsi="Times New Roman" w:cs="Times New Roman"/>
          </w:rPr>
          <w:t>19</w:t>
        </w:r>
      </w:ins>
      <w:r w:rsidR="001707CD">
        <w:rPr>
          <w:rFonts w:ascii="Times New Roman" w:hAnsi="Times New Roman" w:cs="Times New Roman"/>
        </w:rPr>
        <w:t xml:space="preserve">50s, and </w:t>
      </w:r>
      <w:ins w:id="70" w:author="Reviewer" w:date="2020-02-11T05:42:00Z">
        <w:r w:rsidR="00575B6F">
          <w:rPr>
            <w:rFonts w:ascii="Times New Roman" w:hAnsi="Times New Roman" w:cs="Times New Roman"/>
          </w:rPr>
          <w:t>19</w:t>
        </w:r>
      </w:ins>
      <w:r w:rsidR="001707CD">
        <w:rPr>
          <w:rFonts w:ascii="Times New Roman" w:hAnsi="Times New Roman" w:cs="Times New Roman"/>
        </w:rPr>
        <w:t xml:space="preserve">60s, all culminate to this point. The filmmakers were </w:t>
      </w:r>
      <w:r w:rsidR="008D1765">
        <w:rPr>
          <w:rFonts w:ascii="Times New Roman" w:hAnsi="Times New Roman" w:cs="Times New Roman"/>
        </w:rPr>
        <w:t xml:space="preserve">born </w:t>
      </w:r>
      <w:ins w:id="71" w:author="Reviewer" w:date="2020-02-11T05:43:00Z">
        <w:r w:rsidR="00575B6F">
          <w:rPr>
            <w:rFonts w:ascii="Times New Roman" w:hAnsi="Times New Roman" w:cs="Times New Roman"/>
          </w:rPr>
          <w:t>under very different regimes</w:t>
        </w:r>
      </w:ins>
      <w:r w:rsidR="008D1765">
        <w:rPr>
          <w:rFonts w:ascii="Times New Roman" w:hAnsi="Times New Roman" w:cs="Times New Roman"/>
        </w:rPr>
        <w:t xml:space="preserve">, then they were </w:t>
      </w:r>
      <w:r w:rsidR="001707CD">
        <w:rPr>
          <w:rFonts w:ascii="Times New Roman" w:hAnsi="Times New Roman" w:cs="Times New Roman"/>
        </w:rPr>
        <w:t xml:space="preserve">raised in </w:t>
      </w:r>
      <w:r w:rsidR="008D1765">
        <w:rPr>
          <w:rFonts w:ascii="Times New Roman" w:hAnsi="Times New Roman" w:cs="Times New Roman"/>
        </w:rPr>
        <w:t>a</w:t>
      </w:r>
      <w:r w:rsidR="001707CD">
        <w:rPr>
          <w:rFonts w:ascii="Times New Roman" w:hAnsi="Times New Roman" w:cs="Times New Roman"/>
        </w:rPr>
        <w:t xml:space="preserve"> new </w:t>
      </w:r>
      <w:r w:rsidR="00036162">
        <w:rPr>
          <w:rFonts w:ascii="Times New Roman" w:hAnsi="Times New Roman" w:cs="Times New Roman"/>
        </w:rPr>
        <w:t>one</w:t>
      </w:r>
      <w:ins w:id="72" w:author="Reviewer" w:date="2020-02-11T05:43:00Z">
        <w:r w:rsidR="00575B6F">
          <w:rPr>
            <w:rFonts w:ascii="Times New Roman" w:hAnsi="Times New Roman" w:cs="Times New Roman"/>
          </w:rPr>
          <w:t xml:space="preserve">. </w:t>
        </w:r>
      </w:ins>
      <w:del w:id="73" w:author="Jack William Riegert" w:date="2020-02-13T15:06:00Z">
        <w:r w:rsidR="001707CD" w:rsidDel="00790D97">
          <w:rPr>
            <w:rFonts w:ascii="Times New Roman" w:hAnsi="Times New Roman" w:cs="Times New Roman"/>
          </w:rPr>
          <w:delText xml:space="preserve"> </w:delText>
        </w:r>
        <w:r w:rsidR="008D1765" w:rsidRPr="00575B6F" w:rsidDel="00790D97">
          <w:rPr>
            <w:rFonts w:ascii="Times New Roman" w:hAnsi="Times New Roman" w:cs="Times New Roman"/>
            <w:strike/>
            <w:rPrChange w:id="74" w:author="Reviewer" w:date="2020-02-11T05:43:00Z">
              <w:rPr>
                <w:rFonts w:ascii="Times New Roman" w:hAnsi="Times New Roman" w:cs="Times New Roman"/>
              </w:rPr>
            </w:rPrChange>
          </w:rPr>
          <w:delText>and they live</w:delText>
        </w:r>
      </w:del>
      <w:ins w:id="75" w:author="Reviewer" w:date="2020-02-11T05:43:00Z">
        <w:del w:id="76" w:author="Jack William Riegert" w:date="2020-02-13T15:06:00Z">
          <w:r w:rsidR="00575B6F" w:rsidRPr="00575B6F" w:rsidDel="00790D97">
            <w:rPr>
              <w:rFonts w:ascii="Times New Roman" w:hAnsi="Times New Roman" w:cs="Times New Roman"/>
              <w:strike/>
              <w:rPrChange w:id="77" w:author="Reviewer" w:date="2020-02-11T05:43:00Z">
                <w:rPr>
                  <w:rFonts w:ascii="Times New Roman" w:hAnsi="Times New Roman" w:cs="Times New Roman"/>
                </w:rPr>
              </w:rPrChange>
            </w:rPr>
            <w:delText>d</w:delText>
          </w:r>
        </w:del>
      </w:ins>
      <w:del w:id="78" w:author="Jack William Riegert" w:date="2020-02-13T15:06:00Z">
        <w:r w:rsidR="008D1765" w:rsidRPr="00575B6F" w:rsidDel="00790D97">
          <w:rPr>
            <w:rFonts w:ascii="Times New Roman" w:hAnsi="Times New Roman" w:cs="Times New Roman"/>
            <w:strike/>
            <w:rPrChange w:id="79" w:author="Reviewer" w:date="2020-02-11T05:43:00Z">
              <w:rPr>
                <w:rFonts w:ascii="Times New Roman" w:hAnsi="Times New Roman" w:cs="Times New Roman"/>
              </w:rPr>
            </w:rPrChange>
          </w:rPr>
          <w:delText xml:space="preserve"> and die</w:delText>
        </w:r>
      </w:del>
      <w:ins w:id="80" w:author="Reviewer" w:date="2020-02-11T05:43:00Z">
        <w:del w:id="81" w:author="Jack William Riegert" w:date="2020-02-13T15:06:00Z">
          <w:r w:rsidR="00575B6F" w:rsidRPr="00575B6F" w:rsidDel="00790D97">
            <w:rPr>
              <w:rFonts w:ascii="Times New Roman" w:hAnsi="Times New Roman" w:cs="Times New Roman"/>
              <w:strike/>
              <w:rPrChange w:id="82" w:author="Reviewer" w:date="2020-02-11T05:43:00Z">
                <w:rPr>
                  <w:rFonts w:ascii="Times New Roman" w:hAnsi="Times New Roman" w:cs="Times New Roman"/>
                </w:rPr>
              </w:rPrChange>
            </w:rPr>
            <w:delText>d</w:delText>
          </w:r>
        </w:del>
      </w:ins>
      <w:del w:id="83" w:author="Jack William Riegert" w:date="2020-02-13T15:06:00Z">
        <w:r w:rsidR="008D1765" w:rsidRPr="00575B6F" w:rsidDel="00790D97">
          <w:rPr>
            <w:rFonts w:ascii="Times New Roman" w:hAnsi="Times New Roman" w:cs="Times New Roman"/>
            <w:strike/>
            <w:rPrChange w:id="84" w:author="Reviewer" w:date="2020-02-11T05:43:00Z">
              <w:rPr>
                <w:rFonts w:ascii="Times New Roman" w:hAnsi="Times New Roman" w:cs="Times New Roman"/>
              </w:rPr>
            </w:rPrChange>
          </w:rPr>
          <w:delText xml:space="preserve"> in an even newer world, which is antiquated in today’s standards</w:delText>
        </w:r>
        <w:r w:rsidR="008D1765" w:rsidDel="00790D97">
          <w:rPr>
            <w:rFonts w:ascii="Times New Roman" w:hAnsi="Times New Roman" w:cs="Times New Roman"/>
          </w:rPr>
          <w:delText xml:space="preserve">. </w:delText>
        </w:r>
      </w:del>
      <w:r w:rsidR="008D1765">
        <w:rPr>
          <w:rFonts w:ascii="Times New Roman" w:hAnsi="Times New Roman" w:cs="Times New Roman"/>
        </w:rPr>
        <w:t>T</w:t>
      </w:r>
      <w:r w:rsidR="001707CD">
        <w:rPr>
          <w:rFonts w:ascii="Times New Roman" w:hAnsi="Times New Roman" w:cs="Times New Roman"/>
        </w:rPr>
        <w:t xml:space="preserve">hey </w:t>
      </w:r>
      <w:r w:rsidR="008D1765">
        <w:rPr>
          <w:rFonts w:ascii="Times New Roman" w:hAnsi="Times New Roman" w:cs="Times New Roman"/>
        </w:rPr>
        <w:t>saw</w:t>
      </w:r>
      <w:r w:rsidR="001707CD">
        <w:rPr>
          <w:rFonts w:ascii="Times New Roman" w:hAnsi="Times New Roman" w:cs="Times New Roman"/>
        </w:rPr>
        <w:t xml:space="preserve">, lived through, and </w:t>
      </w:r>
      <w:r w:rsidR="00036162">
        <w:rPr>
          <w:rFonts w:ascii="Times New Roman" w:hAnsi="Times New Roman" w:cs="Times New Roman"/>
        </w:rPr>
        <w:t>changed</w:t>
      </w:r>
      <w:r w:rsidR="001707CD">
        <w:rPr>
          <w:rFonts w:ascii="Times New Roman" w:hAnsi="Times New Roman" w:cs="Times New Roman"/>
        </w:rPr>
        <w:t xml:space="preserve"> a lot in their upbringing, leading them to feel lost, outcast, a</w:t>
      </w:r>
      <w:r w:rsidR="00036162">
        <w:rPr>
          <w:rFonts w:ascii="Times New Roman" w:hAnsi="Times New Roman" w:cs="Times New Roman"/>
        </w:rPr>
        <w:t xml:space="preserve">nd abandoned in their </w:t>
      </w:r>
      <w:r w:rsidR="00080D67">
        <w:rPr>
          <w:rFonts w:ascii="Times New Roman" w:hAnsi="Times New Roman" w:cs="Times New Roman"/>
        </w:rPr>
        <w:t xml:space="preserve">new </w:t>
      </w:r>
      <w:r w:rsidR="00036162">
        <w:rPr>
          <w:rFonts w:ascii="Times New Roman" w:hAnsi="Times New Roman" w:cs="Times New Roman"/>
        </w:rPr>
        <w:t>environment</w:t>
      </w:r>
      <w:r w:rsidR="00080D67">
        <w:rPr>
          <w:rFonts w:ascii="Times New Roman" w:hAnsi="Times New Roman" w:cs="Times New Roman"/>
        </w:rPr>
        <w:t xml:space="preserve"> after the war. The guilt, the anguish, the despair; left the society in an indifferent, </w:t>
      </w:r>
      <w:ins w:id="85" w:author="Jack William Riegert" w:date="2020-04-30T16:36:00Z">
        <w:r w:rsidR="00041AD1">
          <w:rPr>
            <w:rFonts w:ascii="Times New Roman" w:hAnsi="Times New Roman" w:cs="Times New Roman"/>
          </w:rPr>
          <w:t xml:space="preserve">yet </w:t>
        </w:r>
      </w:ins>
      <w:r w:rsidR="00080D67">
        <w:rPr>
          <w:rFonts w:ascii="Times New Roman" w:hAnsi="Times New Roman" w:cs="Times New Roman"/>
        </w:rPr>
        <w:t xml:space="preserve">chaotic state of mind. </w:t>
      </w:r>
      <w:r w:rsidR="00036162">
        <w:rPr>
          <w:rFonts w:ascii="Times New Roman" w:hAnsi="Times New Roman" w:cs="Times New Roman"/>
        </w:rPr>
        <w:t xml:space="preserve">Having seen financial crisis as children, the aftermath of World War </w:t>
      </w:r>
      <w:ins w:id="86" w:author="Reviewer" w:date="2020-02-11T05:44:00Z">
        <w:r w:rsidR="00575B6F">
          <w:rPr>
            <w:rFonts w:ascii="Times New Roman" w:hAnsi="Times New Roman" w:cs="Times New Roman"/>
          </w:rPr>
          <w:t>II</w:t>
        </w:r>
      </w:ins>
      <w:r w:rsidR="00036162">
        <w:rPr>
          <w:rFonts w:ascii="Times New Roman" w:hAnsi="Times New Roman" w:cs="Times New Roman"/>
        </w:rPr>
        <w:t xml:space="preserve"> and the Holocaust as young adults, and living in </w:t>
      </w:r>
      <w:del w:id="87" w:author="Jack William Riegert" w:date="2020-04-30T16:36:00Z">
        <w:r w:rsidR="00036162" w:rsidDel="00041AD1">
          <w:rPr>
            <w:rFonts w:ascii="Times New Roman" w:hAnsi="Times New Roman" w:cs="Times New Roman"/>
          </w:rPr>
          <w:delText xml:space="preserve">two separate </w:delText>
        </w:r>
      </w:del>
      <w:ins w:id="88" w:author="Jack William Riegert" w:date="2020-04-30T16:36:00Z">
        <w:r w:rsidR="00041AD1">
          <w:rPr>
            <w:rFonts w:ascii="Times New Roman" w:hAnsi="Times New Roman" w:cs="Times New Roman"/>
          </w:rPr>
          <w:t xml:space="preserve">a divided </w:t>
        </w:r>
      </w:ins>
      <w:r w:rsidR="00036162">
        <w:rPr>
          <w:rFonts w:ascii="Times New Roman" w:hAnsi="Times New Roman" w:cs="Times New Roman"/>
        </w:rPr>
        <w:t>Germany</w:t>
      </w:r>
      <w:del w:id="89" w:author="Jack William Riegert" w:date="2020-04-30T16:36:00Z">
        <w:r w:rsidR="00036162" w:rsidDel="00041AD1">
          <w:rPr>
            <w:rFonts w:ascii="Times New Roman" w:hAnsi="Times New Roman" w:cs="Times New Roman"/>
          </w:rPr>
          <w:delText>s</w:delText>
        </w:r>
      </w:del>
      <w:r w:rsidR="00036162">
        <w:rPr>
          <w:rFonts w:ascii="Times New Roman" w:hAnsi="Times New Roman" w:cs="Times New Roman"/>
        </w:rPr>
        <w:t xml:space="preserve"> shaped the way many of directors felt about their homeland as well as how the </w:t>
      </w:r>
      <w:del w:id="90" w:author="Jack William Riegert" w:date="2020-02-13T15:06:00Z">
        <w:r w:rsidR="00036162" w:rsidDel="00790D97">
          <w:rPr>
            <w:rFonts w:ascii="Times New Roman" w:hAnsi="Times New Roman" w:cs="Times New Roman"/>
          </w:rPr>
          <w:delText>general public</w:delText>
        </w:r>
      </w:del>
      <w:ins w:id="91" w:author="Jack William Riegert" w:date="2020-02-13T15:06:00Z">
        <w:r w:rsidR="00790D97">
          <w:rPr>
            <w:rFonts w:ascii="Times New Roman" w:hAnsi="Times New Roman" w:cs="Times New Roman"/>
          </w:rPr>
          <w:t>public</w:t>
        </w:r>
      </w:ins>
      <w:r w:rsidR="00036162">
        <w:rPr>
          <w:rFonts w:ascii="Times New Roman" w:hAnsi="Times New Roman" w:cs="Times New Roman"/>
        </w:rPr>
        <w:t xml:space="preserve"> viewed it too.   </w:t>
      </w:r>
    </w:p>
    <w:p w14:paraId="270BE35B" w14:textId="1DCF1DFB" w:rsidR="00D66773" w:rsidRDefault="00575B6F" w:rsidP="00226BA5">
      <w:pPr>
        <w:spacing w:line="480" w:lineRule="auto"/>
        <w:ind w:firstLine="720"/>
        <w:jc w:val="both"/>
        <w:rPr>
          <w:rFonts w:ascii="Times New Roman" w:hAnsi="Times New Roman" w:cs="Times New Roman"/>
        </w:rPr>
      </w:pPr>
      <w:ins w:id="92" w:author="Reviewer" w:date="2020-02-11T05:44:00Z">
        <w:r>
          <w:rPr>
            <w:rFonts w:ascii="Times New Roman" w:hAnsi="Times New Roman" w:cs="Times New Roman"/>
          </w:rPr>
          <w:t xml:space="preserve">My focus in this paper is on East German filmmaker </w:t>
        </w:r>
      </w:ins>
      <w:r w:rsidR="00AC0DD1">
        <w:rPr>
          <w:rFonts w:ascii="Times New Roman" w:hAnsi="Times New Roman" w:cs="Times New Roman"/>
        </w:rPr>
        <w:t>Konrad Wolf</w:t>
      </w:r>
      <w:ins w:id="93" w:author="Reviewer" w:date="2020-02-11T05:45:00Z">
        <w:r>
          <w:rPr>
            <w:rFonts w:ascii="Times New Roman" w:hAnsi="Times New Roman" w:cs="Times New Roman"/>
          </w:rPr>
          <w:t xml:space="preserve"> and two of his films </w:t>
        </w:r>
        <w:del w:id="94" w:author="Jack William Riegert" w:date="2020-04-30T16:37:00Z">
          <w:r w:rsidDel="00041AD1">
            <w:rPr>
              <w:rFonts w:ascii="Times New Roman" w:hAnsi="Times New Roman" w:cs="Times New Roman"/>
            </w:rPr>
            <w:delText>of</w:delText>
          </w:r>
        </w:del>
      </w:ins>
      <w:ins w:id="95" w:author="Jack William Riegert" w:date="2020-04-30T16:37:00Z">
        <w:r w:rsidR="00041AD1">
          <w:rPr>
            <w:rFonts w:ascii="Times New Roman" w:hAnsi="Times New Roman" w:cs="Times New Roman"/>
          </w:rPr>
          <w:t>from the</w:t>
        </w:r>
      </w:ins>
      <w:ins w:id="96" w:author="Reviewer" w:date="2020-02-11T05:45:00Z">
        <w:r>
          <w:rPr>
            <w:rFonts w:ascii="Times New Roman" w:hAnsi="Times New Roman" w:cs="Times New Roman"/>
          </w:rPr>
          <w:t xml:space="preserve"> </w:t>
        </w:r>
        <w:del w:id="97" w:author="Jack William Riegert" w:date="2020-04-30T16:36:00Z">
          <w:r w:rsidDel="00041AD1">
            <w:rPr>
              <w:rFonts w:ascii="Times New Roman" w:hAnsi="Times New Roman" w:cs="Times New Roman"/>
            </w:rPr>
            <w:delText xml:space="preserve">the 1950s and </w:delText>
          </w:r>
        </w:del>
        <w:r>
          <w:rPr>
            <w:rFonts w:ascii="Times New Roman" w:hAnsi="Times New Roman" w:cs="Times New Roman"/>
          </w:rPr>
          <w:t>1960s that</w:t>
        </w:r>
      </w:ins>
      <w:r w:rsidR="00AC0DD1">
        <w:rPr>
          <w:rFonts w:ascii="Times New Roman" w:hAnsi="Times New Roman" w:cs="Times New Roman"/>
        </w:rPr>
        <w:t xml:space="preserve"> capture the essence of belonging in a society, from the standpoint of the youth</w:t>
      </w:r>
      <w:del w:id="98" w:author="Reviewer" w:date="2020-02-11T05:45:00Z">
        <w:r w:rsidR="00AC0DD1" w:rsidDel="00575B6F">
          <w:rPr>
            <w:rFonts w:ascii="Times New Roman" w:hAnsi="Times New Roman" w:cs="Times New Roman"/>
          </w:rPr>
          <w:delText xml:space="preserve"> in his films</w:delText>
        </w:r>
      </w:del>
      <w:r w:rsidR="00AC0DD1">
        <w:rPr>
          <w:rFonts w:ascii="Times New Roman" w:hAnsi="Times New Roman" w:cs="Times New Roman"/>
        </w:rPr>
        <w:t xml:space="preserve">; </w:t>
      </w:r>
      <w:del w:id="99" w:author="Jack William Riegert" w:date="2020-05-05T20:22:00Z">
        <w:r w:rsidR="00B253FF" w:rsidDel="0038074C">
          <w:rPr>
            <w:rFonts w:ascii="Times New Roman" w:hAnsi="Times New Roman" w:cs="Times New Roman"/>
          </w:rPr>
          <w:delText>specifically</w:delText>
        </w:r>
      </w:del>
      <w:ins w:id="100" w:author="Jack William Riegert" w:date="2020-05-05T20:22:00Z">
        <w:r w:rsidR="0038074C">
          <w:rPr>
            <w:rFonts w:ascii="Times New Roman" w:hAnsi="Times New Roman" w:cs="Times New Roman"/>
          </w:rPr>
          <w:t>specifically,</w:t>
        </w:r>
      </w:ins>
      <w:ins w:id="101" w:author="Jack William Riegert" w:date="2020-04-30T16:32:00Z">
        <w:r w:rsidR="000A5302">
          <w:rPr>
            <w:rFonts w:ascii="Times New Roman" w:hAnsi="Times New Roman" w:cs="Times New Roman"/>
          </w:rPr>
          <w:t xml:space="preserve"> in</w:t>
        </w:r>
      </w:ins>
      <w:del w:id="102" w:author="Jack William Riegert" w:date="2020-05-05T20:22:00Z">
        <w:r w:rsidR="00B253FF" w:rsidDel="0038074C">
          <w:rPr>
            <w:rFonts w:ascii="Times New Roman" w:hAnsi="Times New Roman" w:cs="Times New Roman"/>
          </w:rPr>
          <w:delText>,</w:delText>
        </w:r>
      </w:del>
      <w:r w:rsidR="00AC0DD1">
        <w:rPr>
          <w:rFonts w:ascii="Times New Roman" w:hAnsi="Times New Roman" w:cs="Times New Roman"/>
        </w:rPr>
        <w:t xml:space="preserve"> </w:t>
      </w:r>
      <w:r w:rsidR="00AC0DD1" w:rsidRPr="00AC0DD1">
        <w:rPr>
          <w:rFonts w:ascii="Times New Roman" w:hAnsi="Times New Roman" w:cs="Times New Roman"/>
          <w:i/>
        </w:rPr>
        <w:t>I Was Nineteen</w:t>
      </w:r>
      <w:ins w:id="103" w:author="Reviewer" w:date="2020-02-11T05:46:00Z">
        <w:r>
          <w:rPr>
            <w:rFonts w:ascii="Times New Roman" w:hAnsi="Times New Roman" w:cs="Times New Roman"/>
            <w:i/>
          </w:rPr>
          <w:t xml:space="preserve"> </w:t>
        </w:r>
        <w:del w:id="104" w:author="Jack William Riegert" w:date="2020-02-13T15:06:00Z">
          <w:r w:rsidDel="00790D97">
            <w:rPr>
              <w:rFonts w:ascii="Times New Roman" w:hAnsi="Times New Roman" w:cs="Times New Roman"/>
              <w:i/>
            </w:rPr>
            <w:delText>date</w:delText>
          </w:r>
        </w:del>
      </w:ins>
      <w:ins w:id="105" w:author="Jack William Riegert" w:date="2020-02-13T15:06:00Z">
        <w:r w:rsidR="00790D97">
          <w:rPr>
            <w:rFonts w:ascii="Times New Roman" w:hAnsi="Times New Roman" w:cs="Times New Roman"/>
          </w:rPr>
          <w:t>(</w:t>
        </w:r>
      </w:ins>
      <w:ins w:id="106" w:author="Jack William Riegert" w:date="2020-02-13T15:07:00Z">
        <w:r w:rsidR="00790D97">
          <w:rPr>
            <w:rFonts w:ascii="Times New Roman" w:hAnsi="Times New Roman" w:cs="Times New Roman"/>
          </w:rPr>
          <w:t>1968</w:t>
        </w:r>
      </w:ins>
      <w:ins w:id="107" w:author="Jack William Riegert" w:date="2020-02-13T15:06:00Z">
        <w:r w:rsidR="00790D97">
          <w:rPr>
            <w:rFonts w:ascii="Times New Roman" w:hAnsi="Times New Roman" w:cs="Times New Roman"/>
          </w:rPr>
          <w:t>)</w:t>
        </w:r>
      </w:ins>
      <w:r w:rsidR="00AC0DD1">
        <w:rPr>
          <w:rFonts w:ascii="Times New Roman" w:hAnsi="Times New Roman" w:cs="Times New Roman"/>
        </w:rPr>
        <w:t xml:space="preserve"> and </w:t>
      </w:r>
      <w:r w:rsidR="00AC0DD1" w:rsidRPr="00AC0DD1">
        <w:rPr>
          <w:rFonts w:ascii="Times New Roman" w:hAnsi="Times New Roman" w:cs="Times New Roman"/>
          <w:i/>
        </w:rPr>
        <w:t>Divided Heaven</w:t>
      </w:r>
      <w:ins w:id="108" w:author="Reviewer" w:date="2020-02-11T05:46:00Z">
        <w:del w:id="109" w:author="Jack William Riegert" w:date="2020-02-13T15:07:00Z">
          <w:r w:rsidDel="00790D97">
            <w:rPr>
              <w:rFonts w:ascii="Times New Roman" w:hAnsi="Times New Roman" w:cs="Times New Roman"/>
              <w:i/>
            </w:rPr>
            <w:delText xml:space="preserve"> </w:delText>
          </w:r>
        </w:del>
      </w:ins>
      <w:ins w:id="110" w:author="Jack William Riegert" w:date="2020-02-13T15:07:00Z">
        <w:r w:rsidR="00790D97">
          <w:rPr>
            <w:rFonts w:ascii="Times New Roman" w:hAnsi="Times New Roman" w:cs="Times New Roman"/>
            <w:i/>
          </w:rPr>
          <w:t xml:space="preserve"> </w:t>
        </w:r>
        <w:r w:rsidR="00790D97" w:rsidRPr="00790D97">
          <w:rPr>
            <w:rFonts w:ascii="Times New Roman" w:hAnsi="Times New Roman" w:cs="Times New Roman"/>
            <w:rPrChange w:id="111" w:author="Jack William Riegert" w:date="2020-02-13T15:08:00Z">
              <w:rPr>
                <w:rFonts w:ascii="Times New Roman" w:hAnsi="Times New Roman" w:cs="Times New Roman"/>
                <w:i/>
              </w:rPr>
            </w:rPrChange>
          </w:rPr>
          <w:t>(1964)</w:t>
        </w:r>
      </w:ins>
      <w:ins w:id="112" w:author="Reviewer" w:date="2020-02-11T05:46:00Z">
        <w:del w:id="113" w:author="Jack William Riegert" w:date="2020-02-13T15:07:00Z">
          <w:r w:rsidRPr="00790D97" w:rsidDel="00790D97">
            <w:rPr>
              <w:rFonts w:ascii="Times New Roman" w:hAnsi="Times New Roman" w:cs="Times New Roman"/>
              <w:rPrChange w:id="114" w:author="Jack William Riegert" w:date="2020-02-13T15:08:00Z">
                <w:rPr>
                  <w:rFonts w:ascii="Times New Roman" w:hAnsi="Times New Roman" w:cs="Times New Roman"/>
                  <w:i/>
                </w:rPr>
              </w:rPrChange>
            </w:rPr>
            <w:delText>date</w:delText>
          </w:r>
        </w:del>
      </w:ins>
      <w:r w:rsidR="00AC0DD1" w:rsidRPr="00790D97">
        <w:rPr>
          <w:rFonts w:ascii="Times New Roman" w:hAnsi="Times New Roman" w:cs="Times New Roman"/>
        </w:rPr>
        <w:t>.</w:t>
      </w:r>
      <w:r w:rsidR="00AC0DD1">
        <w:rPr>
          <w:rFonts w:ascii="Times New Roman" w:hAnsi="Times New Roman" w:cs="Times New Roman"/>
        </w:rPr>
        <w:t xml:space="preserve"> </w:t>
      </w:r>
      <w:ins w:id="115" w:author="Jack William Riegert" w:date="2020-05-05T20:21:00Z">
        <w:r w:rsidR="0038074C">
          <w:rPr>
            <w:rFonts w:ascii="Times New Roman" w:hAnsi="Times New Roman" w:cs="Times New Roman"/>
          </w:rPr>
          <w:t>Something should also be said about each films’ socialist message</w:t>
        </w:r>
      </w:ins>
      <w:ins w:id="116" w:author="Jack William Riegert" w:date="2020-05-05T20:22:00Z">
        <w:r w:rsidR="0038074C">
          <w:rPr>
            <w:rFonts w:ascii="Times New Roman" w:hAnsi="Times New Roman" w:cs="Times New Roman"/>
          </w:rPr>
          <w:t>s</w:t>
        </w:r>
      </w:ins>
      <w:ins w:id="117" w:author="Jack William Riegert" w:date="2020-05-05T20:21:00Z">
        <w:r w:rsidR="0038074C">
          <w:rPr>
            <w:rFonts w:ascii="Times New Roman" w:hAnsi="Times New Roman" w:cs="Times New Roman"/>
          </w:rPr>
          <w:t xml:space="preserve"> portrayed, </w:t>
        </w:r>
      </w:ins>
      <w:ins w:id="118" w:author="Jack William Riegert" w:date="2020-05-05T20:22:00Z">
        <w:r w:rsidR="0038074C">
          <w:rPr>
            <w:rFonts w:ascii="Times New Roman" w:hAnsi="Times New Roman" w:cs="Times New Roman"/>
          </w:rPr>
          <w:t>but</w:t>
        </w:r>
      </w:ins>
      <w:ins w:id="119" w:author="Jack William Riegert" w:date="2020-05-05T20:21:00Z">
        <w:r w:rsidR="0038074C">
          <w:rPr>
            <w:rFonts w:ascii="Times New Roman" w:hAnsi="Times New Roman" w:cs="Times New Roman"/>
          </w:rPr>
          <w:t xml:space="preserve"> I think that it already falls within the circle of influence that is the way the characters are portrayed in each film. </w:t>
        </w:r>
      </w:ins>
      <w:proofErr w:type="spellStart"/>
      <w:ins w:id="120" w:author="Jack William Riegert" w:date="2020-05-05T20:22:00Z">
        <w:r w:rsidR="0038074C">
          <w:rPr>
            <w:rFonts w:ascii="Times New Roman" w:hAnsi="Times New Roman" w:cs="Times New Roman"/>
          </w:rPr>
          <w:t>Gregor</w:t>
        </w:r>
        <w:proofErr w:type="spellEnd"/>
        <w:r w:rsidR="0038074C">
          <w:rPr>
            <w:rFonts w:ascii="Times New Roman" w:hAnsi="Times New Roman" w:cs="Times New Roman"/>
          </w:rPr>
          <w:t xml:space="preserve"> and Rita</w:t>
        </w:r>
      </w:ins>
      <w:ins w:id="121" w:author="Jack William Riegert" w:date="2020-05-05T20:21:00Z">
        <w:r w:rsidR="0038074C">
          <w:rPr>
            <w:rFonts w:ascii="Times New Roman" w:hAnsi="Times New Roman" w:cs="Times New Roman"/>
          </w:rPr>
          <w:t xml:space="preserve"> are each without </w:t>
        </w:r>
        <w:r w:rsidR="0038074C">
          <w:rPr>
            <w:rFonts w:ascii="Times New Roman" w:hAnsi="Times New Roman" w:cs="Times New Roman"/>
          </w:rPr>
          <w:lastRenderedPageBreak/>
          <w:t xml:space="preserve">a doubt socialist heroes, in different ways, but </w:t>
        </w:r>
      </w:ins>
      <w:ins w:id="122" w:author="Jack William Riegert" w:date="2020-05-05T21:16:00Z">
        <w:r w:rsidR="00AB069B">
          <w:rPr>
            <w:rFonts w:ascii="Times New Roman" w:hAnsi="Times New Roman" w:cs="Times New Roman"/>
          </w:rPr>
          <w:t xml:space="preserve">heroes </w:t>
        </w:r>
      </w:ins>
      <w:ins w:id="123" w:author="Jack William Riegert" w:date="2020-05-05T20:21:00Z">
        <w:r w:rsidR="0038074C">
          <w:rPr>
            <w:rFonts w:ascii="Times New Roman" w:hAnsi="Times New Roman" w:cs="Times New Roman"/>
          </w:rPr>
          <w:t>nonetheless. The focus, though, is how their youth is portrayed and how each is represented in two of Konrad Wolf’s better known films.</w:t>
        </w:r>
        <w:r w:rsidR="0038074C">
          <w:rPr>
            <w:rFonts w:ascii="Times New Roman" w:hAnsi="Times New Roman" w:cs="Times New Roman"/>
          </w:rPr>
          <w:t xml:space="preserve"> </w:t>
        </w:r>
      </w:ins>
      <w:r w:rsidR="008D1765">
        <w:rPr>
          <w:rFonts w:ascii="Times New Roman" w:hAnsi="Times New Roman" w:cs="Times New Roman"/>
        </w:rPr>
        <w:t xml:space="preserve">In these films, </w:t>
      </w:r>
      <w:ins w:id="124" w:author="Jack William Riegert" w:date="2020-05-05T20:21:00Z">
        <w:r w:rsidR="0038074C">
          <w:rPr>
            <w:rFonts w:ascii="Times New Roman" w:hAnsi="Times New Roman" w:cs="Times New Roman"/>
          </w:rPr>
          <w:t xml:space="preserve">however, </w:t>
        </w:r>
      </w:ins>
      <w:r w:rsidR="008D1765">
        <w:rPr>
          <w:rFonts w:ascii="Times New Roman" w:hAnsi="Times New Roman" w:cs="Times New Roman"/>
        </w:rPr>
        <w:t xml:space="preserve">he uses the youthful characters </w:t>
      </w:r>
      <w:del w:id="125" w:author="Jack William Riegert" w:date="2020-04-30T16:37:00Z">
        <w:r w:rsidR="008D1765" w:rsidDel="00041AD1">
          <w:rPr>
            <w:rFonts w:ascii="Times New Roman" w:hAnsi="Times New Roman" w:cs="Times New Roman"/>
          </w:rPr>
          <w:delText>to personify</w:delText>
        </w:r>
      </w:del>
      <w:ins w:id="126" w:author="Jack William Riegert" w:date="2020-04-30T16:37:00Z">
        <w:r w:rsidR="00041AD1">
          <w:rPr>
            <w:rFonts w:ascii="Times New Roman" w:hAnsi="Times New Roman" w:cs="Times New Roman"/>
          </w:rPr>
          <w:t>as a personification of</w:t>
        </w:r>
      </w:ins>
      <w:r w:rsidR="008D1765">
        <w:rPr>
          <w:rFonts w:ascii="Times New Roman" w:hAnsi="Times New Roman" w:cs="Times New Roman"/>
        </w:rPr>
        <w:t xml:space="preserve"> Germany in the different stages of its “life” because young adults are often anxious, misunderstood, and misinterpreted by the older generations; much like </w:t>
      </w:r>
      <w:ins w:id="127" w:author="Jack William Riegert" w:date="2020-05-05T20:22:00Z">
        <w:r w:rsidR="0038074C">
          <w:rPr>
            <w:rFonts w:ascii="Times New Roman" w:hAnsi="Times New Roman" w:cs="Times New Roman"/>
          </w:rPr>
          <w:t xml:space="preserve">East </w:t>
        </w:r>
      </w:ins>
      <w:r w:rsidR="008D1765">
        <w:rPr>
          <w:rFonts w:ascii="Times New Roman" w:hAnsi="Times New Roman" w:cs="Times New Roman"/>
        </w:rPr>
        <w:t xml:space="preserve">Germany was </w:t>
      </w:r>
      <w:del w:id="128" w:author="Jack William Riegert" w:date="2020-04-30T16:37:00Z">
        <w:r w:rsidR="008D1765" w:rsidDel="00041AD1">
          <w:rPr>
            <w:rFonts w:ascii="Times New Roman" w:hAnsi="Times New Roman" w:cs="Times New Roman"/>
          </w:rPr>
          <w:delText xml:space="preserve">in its varying stages through </w:delText>
        </w:r>
      </w:del>
      <w:ins w:id="129" w:author="Jack William Riegert" w:date="2020-04-30T16:37:00Z">
        <w:r w:rsidR="00041AD1">
          <w:rPr>
            <w:rFonts w:ascii="Times New Roman" w:hAnsi="Times New Roman" w:cs="Times New Roman"/>
          </w:rPr>
          <w:t>throughout her</w:t>
        </w:r>
      </w:ins>
      <w:del w:id="130" w:author="Jack William Riegert" w:date="2020-04-30T16:37:00Z">
        <w:r w:rsidR="008D1765" w:rsidDel="00041AD1">
          <w:rPr>
            <w:rFonts w:ascii="Times New Roman" w:hAnsi="Times New Roman" w:cs="Times New Roman"/>
          </w:rPr>
          <w:delText>its</w:delText>
        </w:r>
      </w:del>
      <w:r w:rsidR="008D1765">
        <w:rPr>
          <w:rFonts w:ascii="Times New Roman" w:hAnsi="Times New Roman" w:cs="Times New Roman"/>
        </w:rPr>
        <w:t xml:space="preserve"> life.</w:t>
      </w:r>
      <w:del w:id="131" w:author="Jack William Riegert" w:date="2020-02-13T15:11:00Z">
        <w:r w:rsidR="008D1765" w:rsidDel="00457A44">
          <w:rPr>
            <w:rFonts w:ascii="Times New Roman" w:hAnsi="Times New Roman" w:cs="Times New Roman"/>
          </w:rPr>
          <w:delText xml:space="preserve"> </w:delText>
        </w:r>
      </w:del>
      <w:ins w:id="132" w:author="Reviewer" w:date="2020-02-11T05:47:00Z">
        <w:del w:id="133" w:author="Jack William Riegert" w:date="2020-02-13T15:11:00Z">
          <w:r w:rsidDel="00457A44">
            <w:rPr>
              <w:rFonts w:ascii="Times New Roman" w:hAnsi="Times New Roman" w:cs="Times New Roman"/>
            </w:rPr>
            <w:delText>You don’t need the next paragraph—</w:delText>
          </w:r>
        </w:del>
      </w:ins>
      <w:ins w:id="134" w:author="Reviewer" w:date="2020-02-11T05:48:00Z">
        <w:del w:id="135" w:author="Jack William Riegert" w:date="2020-02-13T15:11:00Z">
          <w:r w:rsidDel="00457A44">
            <w:rPr>
              <w:rFonts w:ascii="Times New Roman" w:hAnsi="Times New Roman" w:cs="Times New Roman"/>
            </w:rPr>
            <w:delText>focus on the two Wolf films.</w:delText>
          </w:r>
        </w:del>
      </w:ins>
    </w:p>
    <w:p w14:paraId="54B15CE1" w14:textId="67502CBE" w:rsidR="008E778B" w:rsidDel="00457A44" w:rsidRDefault="008E778B" w:rsidP="005E4D0A">
      <w:pPr>
        <w:spacing w:line="480" w:lineRule="auto"/>
        <w:jc w:val="both"/>
        <w:rPr>
          <w:del w:id="136" w:author="Jack William Riegert" w:date="2020-02-13T15:11:00Z"/>
          <w:rFonts w:ascii="Times New Roman" w:hAnsi="Times New Roman" w:cs="Times New Roman"/>
        </w:rPr>
      </w:pPr>
      <w:r>
        <w:rPr>
          <w:rFonts w:ascii="Times New Roman" w:hAnsi="Times New Roman" w:cs="Times New Roman"/>
        </w:rPr>
        <w:tab/>
      </w:r>
      <w:r w:rsidR="003F51CB">
        <w:rPr>
          <w:rFonts w:ascii="Times New Roman" w:hAnsi="Times New Roman" w:cs="Times New Roman"/>
        </w:rPr>
        <w:t xml:space="preserve"> </w:t>
      </w:r>
    </w:p>
    <w:p w14:paraId="561975DD" w14:textId="6C13E35C" w:rsidR="00992E2E" w:rsidRDefault="00992E2E" w:rsidP="005E4D0A">
      <w:pPr>
        <w:spacing w:line="480" w:lineRule="auto"/>
        <w:jc w:val="both"/>
        <w:rPr>
          <w:rFonts w:ascii="Times New Roman" w:hAnsi="Times New Roman" w:cs="Times New Roman"/>
        </w:rPr>
      </w:pPr>
      <w:del w:id="137" w:author="Jack William Riegert" w:date="2020-02-13T15:11:00Z">
        <w:r w:rsidDel="00457A44">
          <w:rPr>
            <w:rFonts w:ascii="Times New Roman" w:hAnsi="Times New Roman" w:cs="Times New Roman"/>
          </w:rPr>
          <w:tab/>
        </w:r>
      </w:del>
      <w:r>
        <w:rPr>
          <w:rFonts w:ascii="Times New Roman" w:hAnsi="Times New Roman" w:cs="Times New Roman"/>
        </w:rPr>
        <w:t xml:space="preserve">Konrad Wolf was </w:t>
      </w:r>
      <w:r w:rsidR="0016432E">
        <w:rPr>
          <w:rFonts w:ascii="Times New Roman" w:hAnsi="Times New Roman" w:cs="Times New Roman"/>
        </w:rPr>
        <w:t>born in Germany and his family emigrated to the Soviet Union</w:t>
      </w:r>
      <w:ins w:id="138" w:author="Reviewer" w:date="2020-02-11T05:48:00Z">
        <w:r w:rsidR="00AA2B02">
          <w:rPr>
            <w:rFonts w:ascii="Times New Roman" w:hAnsi="Times New Roman" w:cs="Times New Roman"/>
          </w:rPr>
          <w:t xml:space="preserve"> in </w:t>
        </w:r>
        <w:del w:id="139" w:author="Jack William Riegert" w:date="2020-02-13T15:11:00Z">
          <w:r w:rsidR="00AA2B02" w:rsidDel="00457A44">
            <w:rPr>
              <w:rFonts w:ascii="Times New Roman" w:hAnsi="Times New Roman" w:cs="Times New Roman"/>
            </w:rPr>
            <w:delText>X</w:delText>
          </w:r>
        </w:del>
      </w:ins>
      <w:ins w:id="140" w:author="Jack William Riegert" w:date="2020-02-13T15:11:00Z">
        <w:r w:rsidR="00457A44">
          <w:rPr>
            <w:rFonts w:ascii="Times New Roman" w:hAnsi="Times New Roman" w:cs="Times New Roman"/>
          </w:rPr>
          <w:t>1933</w:t>
        </w:r>
      </w:ins>
      <w:ins w:id="141" w:author="Reviewer" w:date="2020-02-11T05:48:00Z">
        <w:r w:rsidR="00AA2B02">
          <w:rPr>
            <w:rFonts w:ascii="Times New Roman" w:hAnsi="Times New Roman" w:cs="Times New Roman"/>
          </w:rPr>
          <w:t xml:space="preserve"> because</w:t>
        </w:r>
      </w:ins>
      <w:ins w:id="142" w:author="Jack William Riegert" w:date="2020-02-13T15:16:00Z">
        <w:r w:rsidR="0019270B">
          <w:rPr>
            <w:rFonts w:ascii="Times New Roman" w:hAnsi="Times New Roman" w:cs="Times New Roman"/>
          </w:rPr>
          <w:t xml:space="preserve"> of his parent</w:t>
        </w:r>
      </w:ins>
      <w:ins w:id="143" w:author="Jack William Riegert" w:date="2020-02-13T15:17:00Z">
        <w:r w:rsidR="0019270B">
          <w:rPr>
            <w:rFonts w:ascii="Times New Roman" w:hAnsi="Times New Roman" w:cs="Times New Roman"/>
          </w:rPr>
          <w:t>s’ communist views</w:t>
        </w:r>
      </w:ins>
      <w:ins w:id="144" w:author="Reviewer" w:date="2020-02-11T05:48:00Z">
        <w:del w:id="145" w:author="Jack William Riegert" w:date="2020-02-13T15:17:00Z">
          <w:r w:rsidR="00AA2B02" w:rsidDel="0019270B">
            <w:rPr>
              <w:rFonts w:ascii="Times New Roman" w:hAnsi="Times New Roman" w:cs="Times New Roman"/>
            </w:rPr>
            <w:delText>….</w:delText>
          </w:r>
        </w:del>
      </w:ins>
      <w:r w:rsidR="00022901">
        <w:rPr>
          <w:rFonts w:ascii="Times New Roman" w:hAnsi="Times New Roman" w:cs="Times New Roman"/>
        </w:rPr>
        <w:t xml:space="preserve">. He fought in the Red Army </w:t>
      </w:r>
      <w:r w:rsidR="005D5B0D">
        <w:rPr>
          <w:rFonts w:ascii="Times New Roman" w:hAnsi="Times New Roman" w:cs="Times New Roman"/>
        </w:rPr>
        <w:t>and returned to Germany “as a conqueror in his defeated homeland</w:t>
      </w:r>
      <w:ins w:id="146" w:author="Reviewer" w:date="2020-02-11T05:48:00Z">
        <w:r w:rsidR="00AA2B02">
          <w:rPr>
            <w:rFonts w:ascii="Times New Roman" w:hAnsi="Times New Roman" w:cs="Times New Roman"/>
          </w:rPr>
          <w:t>.</w:t>
        </w:r>
      </w:ins>
      <w:r w:rsidR="00411F5C">
        <w:rPr>
          <w:rFonts w:ascii="Times New Roman" w:hAnsi="Times New Roman" w:cs="Times New Roman"/>
        </w:rPr>
        <w:t>”</w:t>
      </w:r>
      <w:r w:rsidR="00411F5C">
        <w:rPr>
          <w:rStyle w:val="FootnoteReference"/>
          <w:rFonts w:ascii="Times New Roman" w:hAnsi="Times New Roman" w:cs="Times New Roman"/>
        </w:rPr>
        <w:footnoteReference w:id="1"/>
      </w:r>
      <w:r w:rsidR="005D5B0D">
        <w:rPr>
          <w:rFonts w:ascii="Times New Roman" w:hAnsi="Times New Roman" w:cs="Times New Roman"/>
        </w:rPr>
        <w:t xml:space="preserve"> It is perhaps the </w:t>
      </w:r>
      <w:r w:rsidR="000D1C47">
        <w:rPr>
          <w:rFonts w:ascii="Times New Roman" w:hAnsi="Times New Roman" w:cs="Times New Roman"/>
        </w:rPr>
        <w:t>reason why films</w:t>
      </w:r>
      <w:r w:rsidR="00CE3350">
        <w:rPr>
          <w:rFonts w:ascii="Times New Roman" w:hAnsi="Times New Roman" w:cs="Times New Roman"/>
        </w:rPr>
        <w:t xml:space="preserve"> like</w:t>
      </w:r>
      <w:r w:rsidR="000D1C47">
        <w:rPr>
          <w:rFonts w:ascii="Times New Roman" w:hAnsi="Times New Roman" w:cs="Times New Roman"/>
        </w:rPr>
        <w:t xml:space="preserve"> </w:t>
      </w:r>
      <w:r w:rsidR="005D5B0D" w:rsidRPr="005D5B0D">
        <w:rPr>
          <w:rFonts w:ascii="Times New Roman" w:hAnsi="Times New Roman" w:cs="Times New Roman"/>
          <w:i/>
        </w:rPr>
        <w:t>Divided Heaven</w:t>
      </w:r>
      <w:r w:rsidR="005D5B0D">
        <w:rPr>
          <w:rFonts w:ascii="Times New Roman" w:hAnsi="Times New Roman" w:cs="Times New Roman"/>
        </w:rPr>
        <w:t xml:space="preserve"> and </w:t>
      </w:r>
      <w:r w:rsidR="005D5B0D" w:rsidRPr="005D5B0D">
        <w:rPr>
          <w:rFonts w:ascii="Times New Roman" w:hAnsi="Times New Roman" w:cs="Times New Roman"/>
          <w:i/>
        </w:rPr>
        <w:t>I Was Nineteen</w:t>
      </w:r>
      <w:r w:rsidR="000D1C47">
        <w:rPr>
          <w:rFonts w:ascii="Times New Roman" w:hAnsi="Times New Roman" w:cs="Times New Roman"/>
        </w:rPr>
        <w:t xml:space="preserve"> </w:t>
      </w:r>
      <w:r w:rsidR="005D5B0D">
        <w:rPr>
          <w:rFonts w:ascii="Times New Roman" w:hAnsi="Times New Roman" w:cs="Times New Roman"/>
        </w:rPr>
        <w:t xml:space="preserve">are self-reflecting in a way to his youth and his </w:t>
      </w:r>
      <w:r w:rsidR="000D1C47">
        <w:rPr>
          <w:rFonts w:ascii="Times New Roman" w:hAnsi="Times New Roman" w:cs="Times New Roman"/>
        </w:rPr>
        <w:t xml:space="preserve">own </w:t>
      </w:r>
      <w:r w:rsidR="005D5B0D">
        <w:rPr>
          <w:rFonts w:ascii="Times New Roman" w:hAnsi="Times New Roman" w:cs="Times New Roman"/>
        </w:rPr>
        <w:t xml:space="preserve">sense of identity. Yes, he was born </w:t>
      </w:r>
      <w:ins w:id="147" w:author="Reviewer" w:date="2020-02-11T05:49:00Z">
        <w:r w:rsidR="00AA2B02">
          <w:rPr>
            <w:rFonts w:ascii="Times New Roman" w:hAnsi="Times New Roman" w:cs="Times New Roman"/>
          </w:rPr>
          <w:t xml:space="preserve">and raised as a </w:t>
        </w:r>
      </w:ins>
      <w:r w:rsidR="005D5B0D">
        <w:rPr>
          <w:rFonts w:ascii="Times New Roman" w:hAnsi="Times New Roman" w:cs="Times New Roman"/>
        </w:rPr>
        <w:t>German</w:t>
      </w:r>
      <w:ins w:id="148" w:author="Reviewer" w:date="2020-02-11T05:49:00Z">
        <w:r w:rsidR="00AA2B02">
          <w:rPr>
            <w:rFonts w:ascii="Times New Roman" w:hAnsi="Times New Roman" w:cs="Times New Roman"/>
          </w:rPr>
          <w:t xml:space="preserve"> during his youth in the Soviet Union</w:t>
        </w:r>
      </w:ins>
      <w:r w:rsidR="005D5B0D">
        <w:rPr>
          <w:rFonts w:ascii="Times New Roman" w:hAnsi="Times New Roman" w:cs="Times New Roman"/>
        </w:rPr>
        <w:t xml:space="preserve">, but he </w:t>
      </w:r>
      <w:ins w:id="149" w:author="Reviewer" w:date="2020-02-11T05:50:00Z">
        <w:r w:rsidR="00AA2B02">
          <w:rPr>
            <w:rFonts w:ascii="Times New Roman" w:hAnsi="Times New Roman" w:cs="Times New Roman"/>
          </w:rPr>
          <w:t xml:space="preserve">also </w:t>
        </w:r>
      </w:ins>
      <w:r w:rsidR="005D5B0D">
        <w:rPr>
          <w:rFonts w:ascii="Times New Roman" w:hAnsi="Times New Roman" w:cs="Times New Roman"/>
        </w:rPr>
        <w:t xml:space="preserve">felt an allegiance to the Soviet Union. </w:t>
      </w:r>
      <w:ins w:id="150" w:author="Reviewer" w:date="2020-02-11T05:51:00Z">
        <w:del w:id="151" w:author="Jack William Riegert" w:date="2020-04-30T16:39:00Z">
          <w:r w:rsidR="00AA2B02" w:rsidDel="00522A58">
            <w:rPr>
              <w:rFonts w:ascii="Times New Roman" w:hAnsi="Times New Roman" w:cs="Times New Roman"/>
            </w:rPr>
            <w:delText>Did he subscribe</w:delText>
          </w:r>
        </w:del>
      </w:ins>
      <w:del w:id="152" w:author="Jack William Riegert" w:date="2020-04-30T16:39:00Z">
        <w:r w:rsidR="005D5B0D" w:rsidDel="00522A58">
          <w:rPr>
            <w:rFonts w:ascii="Times New Roman" w:hAnsi="Times New Roman" w:cs="Times New Roman"/>
          </w:rPr>
          <w:delText xml:space="preserve"> to the </w:delText>
        </w:r>
        <w:r w:rsidR="00EA3CBE" w:rsidDel="00522A58">
          <w:rPr>
            <w:rFonts w:ascii="Times New Roman" w:hAnsi="Times New Roman" w:cs="Times New Roman"/>
          </w:rPr>
          <w:delText xml:space="preserve">socialist </w:delText>
        </w:r>
        <w:r w:rsidR="005D5B0D" w:rsidDel="00522A58">
          <w:rPr>
            <w:rFonts w:ascii="Times New Roman" w:hAnsi="Times New Roman" w:cs="Times New Roman"/>
          </w:rPr>
          <w:delText>ideology</w:delText>
        </w:r>
        <w:r w:rsidR="005D5B0D" w:rsidRPr="00AA2B02" w:rsidDel="00522A58">
          <w:rPr>
            <w:rFonts w:ascii="Times New Roman" w:hAnsi="Times New Roman" w:cs="Times New Roman"/>
            <w:strike/>
            <w:rPrChange w:id="153" w:author="Reviewer" w:date="2020-02-11T05:50:00Z">
              <w:rPr>
                <w:rFonts w:ascii="Times New Roman" w:hAnsi="Times New Roman" w:cs="Times New Roman"/>
              </w:rPr>
            </w:rPrChange>
          </w:rPr>
          <w:delText xml:space="preserve">, or </w:delText>
        </w:r>
        <w:r w:rsidR="00EA3CBE" w:rsidRPr="00AA2B02" w:rsidDel="00522A58">
          <w:rPr>
            <w:rFonts w:ascii="Times New Roman" w:hAnsi="Times New Roman" w:cs="Times New Roman"/>
            <w:strike/>
            <w:rPrChange w:id="154" w:author="Reviewer" w:date="2020-02-11T05:50:00Z">
              <w:rPr>
                <w:rFonts w:ascii="Times New Roman" w:hAnsi="Times New Roman" w:cs="Times New Roman"/>
              </w:rPr>
            </w:rPrChange>
          </w:rPr>
          <w:delText>his true</w:delText>
        </w:r>
        <w:r w:rsidR="005D5B0D" w:rsidRPr="00AA2B02" w:rsidDel="00522A58">
          <w:rPr>
            <w:rFonts w:ascii="Times New Roman" w:hAnsi="Times New Roman" w:cs="Times New Roman"/>
            <w:strike/>
            <w:rPrChange w:id="155" w:author="Reviewer" w:date="2020-02-11T05:50:00Z">
              <w:rPr>
                <w:rFonts w:ascii="Times New Roman" w:hAnsi="Times New Roman" w:cs="Times New Roman"/>
              </w:rPr>
            </w:rPrChange>
          </w:rPr>
          <w:delText xml:space="preserve"> nationality</w:delText>
        </w:r>
        <w:r w:rsidR="005D5B0D" w:rsidDel="00522A58">
          <w:rPr>
            <w:rFonts w:ascii="Times New Roman" w:hAnsi="Times New Roman" w:cs="Times New Roman"/>
          </w:rPr>
          <w:delText>?</w:delText>
        </w:r>
      </w:del>
      <w:ins w:id="156" w:author="Jack William Riegert" w:date="2020-04-30T16:39:00Z">
        <w:r w:rsidR="00AB069B">
          <w:rPr>
            <w:rFonts w:ascii="Times New Roman" w:hAnsi="Times New Roman" w:cs="Times New Roman"/>
          </w:rPr>
          <w:t>How did his upbringing a</w:t>
        </w:r>
        <w:r w:rsidR="00522A58">
          <w:rPr>
            <w:rFonts w:ascii="Times New Roman" w:hAnsi="Times New Roman" w:cs="Times New Roman"/>
          </w:rPr>
          <w:t>ffect his later films?</w:t>
        </w:r>
        <w:r w:rsidR="006D7882">
          <w:rPr>
            <w:rFonts w:ascii="Times New Roman" w:hAnsi="Times New Roman" w:cs="Times New Roman"/>
          </w:rPr>
          <w:t xml:space="preserve"> </w:t>
        </w:r>
      </w:ins>
      <w:ins w:id="157" w:author="Jack William Riegert" w:date="2020-04-30T16:40:00Z">
        <w:r w:rsidR="006D7882">
          <w:rPr>
            <w:rFonts w:ascii="Times New Roman" w:hAnsi="Times New Roman" w:cs="Times New Roman"/>
          </w:rPr>
          <w:t>While a Soviet upbringing and an East German citizenship might have been ground</w:t>
        </w:r>
      </w:ins>
      <w:ins w:id="158" w:author="Jack William Riegert" w:date="2020-04-30T16:41:00Z">
        <w:r w:rsidR="006D7882">
          <w:rPr>
            <w:rFonts w:ascii="Times New Roman" w:hAnsi="Times New Roman" w:cs="Times New Roman"/>
          </w:rPr>
          <w:t>s</w:t>
        </w:r>
      </w:ins>
      <w:ins w:id="159" w:author="Jack William Riegert" w:date="2020-04-30T16:40:00Z">
        <w:r w:rsidR="006D7882">
          <w:rPr>
            <w:rFonts w:ascii="Times New Roman" w:hAnsi="Times New Roman" w:cs="Times New Roman"/>
          </w:rPr>
          <w:t xml:space="preserve"> for a </w:t>
        </w:r>
      </w:ins>
      <w:ins w:id="160" w:author="Jack William Riegert" w:date="2020-04-30T16:42:00Z">
        <w:r w:rsidR="006D7882">
          <w:rPr>
            <w:rFonts w:ascii="Times New Roman" w:hAnsi="Times New Roman" w:cs="Times New Roman"/>
          </w:rPr>
          <w:t>solidified</w:t>
        </w:r>
      </w:ins>
      <w:ins w:id="161" w:author="Jack William Riegert" w:date="2020-04-30T16:40:00Z">
        <w:r w:rsidR="006D7882">
          <w:rPr>
            <w:rFonts w:ascii="Times New Roman" w:hAnsi="Times New Roman" w:cs="Times New Roman"/>
          </w:rPr>
          <w:t xml:space="preserve"> sense of identity, I don’t perceive it that way. </w:t>
        </w:r>
      </w:ins>
      <w:ins w:id="162" w:author="Reviewer" w:date="2020-02-11T05:50:00Z">
        <w:del w:id="163" w:author="Jack William Riegert" w:date="2020-04-30T16:43:00Z">
          <w:r w:rsidR="00AA2B02" w:rsidDel="006D7882">
            <w:rPr>
              <w:rFonts w:ascii="Times New Roman" w:hAnsi="Times New Roman" w:cs="Times New Roman"/>
            </w:rPr>
            <w:delText xml:space="preserve"> </w:delText>
          </w:r>
          <w:r w:rsidR="00AA2B02" w:rsidRPr="00F6173E" w:rsidDel="006D7882">
            <w:rPr>
              <w:rFonts w:ascii="Times New Roman" w:hAnsi="Times New Roman" w:cs="Times New Roman"/>
              <w:highlight w:val="yellow"/>
              <w:rPrChange w:id="164" w:author="Jack William Riegert" w:date="2020-02-13T15:19:00Z">
                <w:rPr>
                  <w:rFonts w:ascii="Times New Roman" w:hAnsi="Times New Roman" w:cs="Times New Roman"/>
                </w:rPr>
              </w:rPrChange>
            </w:rPr>
            <w:delText>Yes, he was. The two—socialist ideology and national allegiance to not cancel each other out. Remember that the GDR was a socialist state.</w:delText>
          </w:r>
        </w:del>
      </w:ins>
      <w:del w:id="165" w:author="Jack William Riegert" w:date="2020-04-30T16:43:00Z">
        <w:r w:rsidR="005D5B0D" w:rsidRPr="00F6173E" w:rsidDel="006D7882">
          <w:rPr>
            <w:rFonts w:ascii="Times New Roman" w:hAnsi="Times New Roman" w:cs="Times New Roman"/>
            <w:highlight w:val="yellow"/>
            <w:rPrChange w:id="166" w:author="Jack William Riegert" w:date="2020-02-13T15:19:00Z">
              <w:rPr>
                <w:rFonts w:ascii="Times New Roman" w:hAnsi="Times New Roman" w:cs="Times New Roman"/>
              </w:rPr>
            </w:rPrChange>
          </w:rPr>
          <w:delText xml:space="preserve"> </w:delText>
        </w:r>
      </w:del>
      <w:ins w:id="167" w:author="Reviewer" w:date="2020-02-11T05:52:00Z">
        <w:del w:id="168" w:author="Jack William Riegert" w:date="2020-04-30T16:43:00Z">
          <w:r w:rsidR="00AA2B02" w:rsidRPr="00F6173E" w:rsidDel="006D7882">
            <w:rPr>
              <w:rFonts w:ascii="Times New Roman" w:hAnsi="Times New Roman" w:cs="Times New Roman"/>
              <w:highlight w:val="yellow"/>
              <w:rPrChange w:id="169" w:author="Jack William Riegert" w:date="2020-02-13T15:19:00Z">
                <w:rPr>
                  <w:rFonts w:ascii="Times New Roman" w:hAnsi="Times New Roman" w:cs="Times New Roman"/>
                </w:rPr>
              </w:rPrChange>
            </w:rPr>
            <w:delText>Moreover,</w:delText>
          </w:r>
        </w:del>
      </w:ins>
      <w:ins w:id="170" w:author="Reviewer" w:date="2020-02-11T05:51:00Z">
        <w:del w:id="171" w:author="Jack William Riegert" w:date="2020-04-30T16:43:00Z">
          <w:r w:rsidR="00AA2B02" w:rsidRPr="00F6173E" w:rsidDel="006D7882">
            <w:rPr>
              <w:rFonts w:ascii="Times New Roman" w:hAnsi="Times New Roman" w:cs="Times New Roman"/>
              <w:highlight w:val="yellow"/>
              <w:rPrChange w:id="172" w:author="Jack William Riegert" w:date="2020-02-13T15:19:00Z">
                <w:rPr>
                  <w:rFonts w:ascii="Times New Roman" w:hAnsi="Times New Roman" w:cs="Times New Roman"/>
                </w:rPr>
              </w:rPrChange>
            </w:rPr>
            <w:delText xml:space="preserve"> </w:delText>
          </w:r>
        </w:del>
      </w:ins>
      <w:ins w:id="173" w:author="Reviewer" w:date="2020-02-11T05:52:00Z">
        <w:del w:id="174" w:author="Jack William Riegert" w:date="2020-04-30T16:43:00Z">
          <w:r w:rsidR="00AA2B02" w:rsidRPr="00F6173E" w:rsidDel="006D7882">
            <w:rPr>
              <w:rFonts w:ascii="Times New Roman" w:hAnsi="Times New Roman" w:cs="Times New Roman"/>
              <w:highlight w:val="yellow"/>
              <w:rPrChange w:id="175" w:author="Jack William Riegert" w:date="2020-02-13T15:19:00Z">
                <w:rPr>
                  <w:rFonts w:ascii="Times New Roman" w:hAnsi="Times New Roman" w:cs="Times New Roman"/>
                </w:rPr>
              </w:rPrChange>
            </w:rPr>
            <w:delText>as</w:delText>
          </w:r>
        </w:del>
      </w:ins>
      <w:ins w:id="176" w:author="Reviewer" w:date="2020-02-11T05:51:00Z">
        <w:del w:id="177" w:author="Jack William Riegert" w:date="2020-04-30T16:43:00Z">
          <w:r w:rsidR="00AA2B02" w:rsidRPr="00F6173E" w:rsidDel="006D7882">
            <w:rPr>
              <w:rFonts w:ascii="Times New Roman" w:hAnsi="Times New Roman" w:cs="Times New Roman"/>
              <w:highlight w:val="yellow"/>
              <w:rPrChange w:id="178" w:author="Jack William Riegert" w:date="2020-02-13T15:19:00Z">
                <w:rPr>
                  <w:rFonts w:ascii="Times New Roman" w:hAnsi="Times New Roman" w:cs="Times New Roman"/>
                </w:rPr>
              </w:rPrChange>
            </w:rPr>
            <w:delText xml:space="preserve">someone socialized in the Soviet Union, his relationship to the GDR initially </w:delText>
          </w:r>
        </w:del>
      </w:ins>
      <w:ins w:id="179" w:author="Reviewer" w:date="2020-02-11T05:52:00Z">
        <w:del w:id="180" w:author="Jack William Riegert" w:date="2020-04-30T16:43:00Z">
          <w:r w:rsidR="00AA2B02" w:rsidRPr="00F6173E" w:rsidDel="006D7882">
            <w:rPr>
              <w:rFonts w:ascii="Times New Roman" w:hAnsi="Times New Roman" w:cs="Times New Roman"/>
              <w:highlight w:val="yellow"/>
              <w:rPrChange w:id="181" w:author="Jack William Riegert" w:date="2020-02-13T15:19:00Z">
                <w:rPr>
                  <w:rFonts w:ascii="Times New Roman" w:hAnsi="Times New Roman" w:cs="Times New Roman"/>
                </w:rPr>
              </w:rPrChange>
            </w:rPr>
            <w:delText>seems to have been complex since Germany.</w:delText>
          </w:r>
          <w:r w:rsidR="00AA2B02" w:rsidDel="006D7882">
            <w:rPr>
              <w:rFonts w:ascii="Times New Roman" w:hAnsi="Times New Roman" w:cs="Times New Roman"/>
            </w:rPr>
            <w:delText xml:space="preserve"> </w:delText>
          </w:r>
        </w:del>
      </w:ins>
      <w:r w:rsidR="00EA3CBE">
        <w:rPr>
          <w:rFonts w:ascii="Times New Roman" w:hAnsi="Times New Roman" w:cs="Times New Roman"/>
        </w:rPr>
        <w:t xml:space="preserve">In </w:t>
      </w:r>
      <w:del w:id="182" w:author="Jack William Riegert" w:date="2020-04-30T16:39:00Z">
        <w:r w:rsidR="000D1C47" w:rsidDel="006D7882">
          <w:rPr>
            <w:rFonts w:ascii="Times New Roman" w:hAnsi="Times New Roman" w:cs="Times New Roman"/>
          </w:rPr>
          <w:delText>both</w:delText>
        </w:r>
      </w:del>
      <w:ins w:id="183" w:author="Reviewer" w:date="2020-02-11T05:52:00Z">
        <w:del w:id="184" w:author="Jack William Riegert" w:date="2020-04-30T16:39:00Z">
          <w:r w:rsidR="00AA2B02" w:rsidDel="006D7882">
            <w:rPr>
              <w:rFonts w:ascii="Times New Roman" w:hAnsi="Times New Roman" w:cs="Times New Roman"/>
            </w:rPr>
            <w:delText xml:space="preserve"> of the</w:delText>
          </w:r>
        </w:del>
      </w:ins>
      <w:ins w:id="185" w:author="Jack William Riegert" w:date="2020-04-30T16:39:00Z">
        <w:r w:rsidR="006D7882">
          <w:rPr>
            <w:rFonts w:ascii="Times New Roman" w:hAnsi="Times New Roman" w:cs="Times New Roman"/>
          </w:rPr>
          <w:t>both</w:t>
        </w:r>
      </w:ins>
      <w:r w:rsidR="00EA3CBE">
        <w:rPr>
          <w:rFonts w:ascii="Times New Roman" w:hAnsi="Times New Roman" w:cs="Times New Roman"/>
        </w:rPr>
        <w:t xml:space="preserve"> </w:t>
      </w:r>
      <w:r w:rsidR="000D1C47">
        <w:rPr>
          <w:rFonts w:ascii="Times New Roman" w:hAnsi="Times New Roman" w:cs="Times New Roman"/>
        </w:rPr>
        <w:t>films</w:t>
      </w:r>
      <w:ins w:id="186" w:author="Reviewer" w:date="2020-02-11T05:53:00Z">
        <w:r w:rsidR="00AA2B02">
          <w:rPr>
            <w:rFonts w:ascii="Times New Roman" w:hAnsi="Times New Roman" w:cs="Times New Roman"/>
          </w:rPr>
          <w:t xml:space="preserve"> </w:t>
        </w:r>
        <w:del w:id="187" w:author="Jack William Riegert" w:date="2020-04-30T16:39:00Z">
          <w:r w:rsidR="00AA2B02" w:rsidDel="006D7882">
            <w:rPr>
              <w:rFonts w:ascii="Times New Roman" w:hAnsi="Times New Roman" w:cs="Times New Roman"/>
            </w:rPr>
            <w:delText>in this study</w:delText>
          </w:r>
        </w:del>
      </w:ins>
      <w:del w:id="188" w:author="Jack William Riegert" w:date="2020-04-30T16:39:00Z">
        <w:r w:rsidR="000D1C47" w:rsidDel="006D7882">
          <w:rPr>
            <w:rFonts w:ascii="Times New Roman" w:hAnsi="Times New Roman" w:cs="Times New Roman"/>
          </w:rPr>
          <w:delText>,</w:delText>
        </w:r>
        <w:r w:rsidR="00EA3CBE" w:rsidDel="006D7882">
          <w:rPr>
            <w:rFonts w:ascii="Times New Roman" w:hAnsi="Times New Roman" w:cs="Times New Roman"/>
          </w:rPr>
          <w:delText xml:space="preserve"> </w:delText>
        </w:r>
      </w:del>
      <w:del w:id="189" w:author="Jack William Riegert" w:date="2020-04-30T16:42:00Z">
        <w:r w:rsidR="00EA3CBE" w:rsidDel="006D7882">
          <w:rPr>
            <w:rFonts w:ascii="Times New Roman" w:hAnsi="Times New Roman" w:cs="Times New Roman"/>
          </w:rPr>
          <w:delText>he</w:delText>
        </w:r>
      </w:del>
      <w:ins w:id="190" w:author="Jack William Riegert" w:date="2020-04-30T16:42:00Z">
        <w:r w:rsidR="006D7882">
          <w:rPr>
            <w:rFonts w:ascii="Times New Roman" w:hAnsi="Times New Roman" w:cs="Times New Roman"/>
          </w:rPr>
          <w:t>each plot</w:t>
        </w:r>
      </w:ins>
      <w:r w:rsidR="00EA3CBE">
        <w:rPr>
          <w:rFonts w:ascii="Times New Roman" w:hAnsi="Times New Roman" w:cs="Times New Roman"/>
        </w:rPr>
        <w:t xml:space="preserve"> grapples with </w:t>
      </w:r>
      <w:del w:id="191" w:author="Jack William Riegert" w:date="2020-04-30T16:43:00Z">
        <w:r w:rsidR="00EA3CBE" w:rsidDel="006D7882">
          <w:rPr>
            <w:rFonts w:ascii="Times New Roman" w:hAnsi="Times New Roman" w:cs="Times New Roman"/>
          </w:rPr>
          <w:delText>this</w:delText>
        </w:r>
      </w:del>
      <w:ins w:id="192" w:author="Jack William Riegert" w:date="2020-04-30T16:43:00Z">
        <w:r w:rsidR="006D7882">
          <w:rPr>
            <w:rFonts w:ascii="Times New Roman" w:hAnsi="Times New Roman" w:cs="Times New Roman"/>
          </w:rPr>
          <w:t xml:space="preserve">a </w:t>
        </w:r>
      </w:ins>
      <w:ins w:id="193" w:author="Reviewer" w:date="2020-02-11T05:53:00Z">
        <w:del w:id="194" w:author="Jack William Riegert" w:date="2020-02-13T15:19:00Z">
          <w:r w:rsidR="00AA2B02" w:rsidDel="00F6173E">
            <w:rPr>
              <w:rFonts w:ascii="Times New Roman" w:hAnsi="Times New Roman" w:cs="Times New Roman"/>
            </w:rPr>
            <w:delText xml:space="preserve"> (can you be more precise?)</w:delText>
          </w:r>
        </w:del>
      </w:ins>
      <w:del w:id="195" w:author="Jack William Riegert" w:date="2020-02-13T15:19:00Z">
        <w:r w:rsidR="00EA3CBE" w:rsidDel="00F6173E">
          <w:rPr>
            <w:rFonts w:ascii="Times New Roman" w:hAnsi="Times New Roman" w:cs="Times New Roman"/>
          </w:rPr>
          <w:delText xml:space="preserve"> </w:delText>
        </w:r>
      </w:del>
      <w:r w:rsidR="00EA3CBE">
        <w:rPr>
          <w:rFonts w:ascii="Times New Roman" w:hAnsi="Times New Roman" w:cs="Times New Roman"/>
        </w:rPr>
        <w:t>conflic</w:t>
      </w:r>
      <w:r w:rsidR="0099759D">
        <w:rPr>
          <w:rFonts w:ascii="Times New Roman" w:hAnsi="Times New Roman" w:cs="Times New Roman"/>
        </w:rPr>
        <w:t>t</w:t>
      </w:r>
      <w:ins w:id="196" w:author="Jack William Riegert" w:date="2020-02-13T15:19:00Z">
        <w:r w:rsidR="00F6173E">
          <w:rPr>
            <w:rFonts w:ascii="Times New Roman" w:hAnsi="Times New Roman" w:cs="Times New Roman"/>
          </w:rPr>
          <w:t xml:space="preserve"> of identity</w:t>
        </w:r>
      </w:ins>
      <w:r w:rsidR="0099759D">
        <w:rPr>
          <w:rFonts w:ascii="Times New Roman" w:hAnsi="Times New Roman" w:cs="Times New Roman"/>
        </w:rPr>
        <w:t>. Overall, I would say this</w:t>
      </w:r>
      <w:r w:rsidR="00EA3CBE">
        <w:rPr>
          <w:rFonts w:ascii="Times New Roman" w:hAnsi="Times New Roman" w:cs="Times New Roman"/>
        </w:rPr>
        <w:t xml:space="preserve"> theme</w:t>
      </w:r>
      <w:r w:rsidR="0099759D">
        <w:rPr>
          <w:rFonts w:ascii="Times New Roman" w:hAnsi="Times New Roman" w:cs="Times New Roman"/>
        </w:rPr>
        <w:t xml:space="preserve"> </w:t>
      </w:r>
      <w:r w:rsidR="00EA3CBE">
        <w:rPr>
          <w:rFonts w:ascii="Times New Roman" w:hAnsi="Times New Roman" w:cs="Times New Roman"/>
        </w:rPr>
        <w:t xml:space="preserve">as well as the </w:t>
      </w:r>
      <w:ins w:id="197" w:author="Reviewer" w:date="2020-02-11T05:53:00Z">
        <w:r w:rsidR="00510915">
          <w:rPr>
            <w:rFonts w:ascii="Times New Roman" w:hAnsi="Times New Roman" w:cs="Times New Roman"/>
          </w:rPr>
          <w:t xml:space="preserve">particularities </w:t>
        </w:r>
      </w:ins>
      <w:r w:rsidR="00EA3CBE">
        <w:rPr>
          <w:rFonts w:ascii="Times New Roman" w:hAnsi="Times New Roman" w:cs="Times New Roman"/>
        </w:rPr>
        <w:t xml:space="preserve">of the </w:t>
      </w:r>
      <w:ins w:id="198" w:author="Reviewer" w:date="2020-02-11T05:53:00Z">
        <w:r w:rsidR="00510915">
          <w:rPr>
            <w:rFonts w:ascii="Times New Roman" w:hAnsi="Times New Roman" w:cs="Times New Roman"/>
          </w:rPr>
          <w:t>yout</w:t>
        </w:r>
      </w:ins>
      <w:ins w:id="199" w:author="Reviewer" w:date="2020-02-11T05:54:00Z">
        <w:r w:rsidR="00510915">
          <w:rPr>
            <w:rFonts w:ascii="Times New Roman" w:hAnsi="Times New Roman" w:cs="Times New Roman"/>
          </w:rPr>
          <w:t xml:space="preserve">hful </w:t>
        </w:r>
      </w:ins>
      <w:r w:rsidR="00EA3CBE">
        <w:rPr>
          <w:rFonts w:ascii="Times New Roman" w:hAnsi="Times New Roman" w:cs="Times New Roman"/>
        </w:rPr>
        <w:t>main characters</w:t>
      </w:r>
      <w:ins w:id="200" w:author="Reviewer" w:date="2020-02-11T05:54:00Z">
        <w:r w:rsidR="00510915">
          <w:rPr>
            <w:rFonts w:ascii="Times New Roman" w:hAnsi="Times New Roman" w:cs="Times New Roman"/>
          </w:rPr>
          <w:t xml:space="preserve"> </w:t>
        </w:r>
      </w:ins>
      <w:ins w:id="201" w:author="Reviewer" w:date="2020-02-11T05:55:00Z">
        <w:r w:rsidR="00510915">
          <w:rPr>
            <w:rFonts w:ascii="Times New Roman" w:hAnsi="Times New Roman" w:cs="Times New Roman"/>
          </w:rPr>
          <w:t>with contrasting ideological viewpoints</w:t>
        </w:r>
      </w:ins>
      <w:r w:rsidR="00EA3CBE">
        <w:rPr>
          <w:rFonts w:ascii="Times New Roman" w:hAnsi="Times New Roman" w:cs="Times New Roman"/>
        </w:rPr>
        <w:t xml:space="preserve"> in his films are </w:t>
      </w:r>
      <w:r w:rsidR="00B50C33">
        <w:rPr>
          <w:rFonts w:ascii="Times New Roman" w:hAnsi="Times New Roman" w:cs="Times New Roman"/>
        </w:rPr>
        <w:t xml:space="preserve">recognizable as traits of East German film. </w:t>
      </w:r>
      <w:r w:rsidR="00912644">
        <w:rPr>
          <w:rFonts w:ascii="Times New Roman" w:hAnsi="Times New Roman" w:cs="Times New Roman"/>
        </w:rPr>
        <w:t>“The most recurrent story situation has to do with a pair of ‘star-crossed’ characters—two lovers, father and son…</w:t>
      </w:r>
      <w:ins w:id="202" w:author="Reviewer" w:date="2020-02-11T05:54:00Z">
        <w:r w:rsidR="00510915">
          <w:rPr>
            <w:rFonts w:ascii="Times New Roman" w:hAnsi="Times New Roman" w:cs="Times New Roman"/>
          </w:rPr>
          <w:t>.</w:t>
        </w:r>
      </w:ins>
      <w:r w:rsidR="00912644">
        <w:rPr>
          <w:rFonts w:ascii="Times New Roman" w:hAnsi="Times New Roman" w:cs="Times New Roman"/>
        </w:rPr>
        <w:t>”</w:t>
      </w:r>
      <w:r w:rsidR="00411F5C">
        <w:rPr>
          <w:rStyle w:val="FootnoteReference"/>
          <w:rFonts w:ascii="Times New Roman" w:hAnsi="Times New Roman" w:cs="Times New Roman"/>
        </w:rPr>
        <w:footnoteReference w:id="2"/>
      </w:r>
      <w:r w:rsidR="00F10E15">
        <w:rPr>
          <w:rFonts w:ascii="Times New Roman" w:hAnsi="Times New Roman" w:cs="Times New Roman"/>
        </w:rPr>
        <w:t xml:space="preserve"> </w:t>
      </w:r>
      <w:r w:rsidR="000D1C47">
        <w:rPr>
          <w:rFonts w:ascii="Times New Roman" w:hAnsi="Times New Roman" w:cs="Times New Roman"/>
        </w:rPr>
        <w:t xml:space="preserve">To have such contrasting characters in the film </w:t>
      </w:r>
      <w:ins w:id="203" w:author="Reviewer" w:date="2020-02-11T05:55:00Z">
        <w:r w:rsidR="00510915">
          <w:rPr>
            <w:rFonts w:ascii="Times New Roman" w:hAnsi="Times New Roman" w:cs="Times New Roman"/>
          </w:rPr>
          <w:t>provides</w:t>
        </w:r>
      </w:ins>
      <w:r w:rsidR="000D1C47">
        <w:rPr>
          <w:rFonts w:ascii="Times New Roman" w:hAnsi="Times New Roman" w:cs="Times New Roman"/>
        </w:rPr>
        <w:t xml:space="preserve"> a dynamic storytelling in relations to the plot</w:t>
      </w:r>
      <w:r w:rsidR="00C52E8C">
        <w:rPr>
          <w:rFonts w:ascii="Times New Roman" w:hAnsi="Times New Roman" w:cs="Times New Roman"/>
        </w:rPr>
        <w:t xml:space="preserve">, and it gives the audience a better insight into the heartfelt conflict </w:t>
      </w:r>
      <w:ins w:id="204" w:author="Reviewer" w:date="2020-02-11T05:56:00Z">
        <w:r w:rsidR="00510915">
          <w:rPr>
            <w:rFonts w:ascii="Times New Roman" w:hAnsi="Times New Roman" w:cs="Times New Roman"/>
          </w:rPr>
          <w:t>the</w:t>
        </w:r>
      </w:ins>
      <w:ins w:id="205" w:author="Jack William Riegert" w:date="2020-02-13T15:25:00Z">
        <w:r w:rsidR="00B513D9">
          <w:rPr>
            <w:rFonts w:ascii="Times New Roman" w:hAnsi="Times New Roman" w:cs="Times New Roman"/>
          </w:rPr>
          <w:t xml:space="preserve"> </w:t>
        </w:r>
      </w:ins>
      <w:ins w:id="206" w:author="Reviewer" w:date="2020-02-11T05:56:00Z">
        <w:del w:id="207" w:author="Jack William Riegert" w:date="2020-02-13T15:25:00Z">
          <w:r w:rsidR="00510915" w:rsidDel="00B513D9">
            <w:rPr>
              <w:rFonts w:ascii="Times New Roman" w:hAnsi="Times New Roman" w:cs="Times New Roman"/>
            </w:rPr>
            <w:delText xml:space="preserve"> </w:delText>
          </w:r>
        </w:del>
      </w:ins>
      <w:r w:rsidR="00C52E8C">
        <w:rPr>
          <w:rFonts w:ascii="Times New Roman" w:hAnsi="Times New Roman" w:cs="Times New Roman"/>
        </w:rPr>
        <w:t>character</w:t>
      </w:r>
      <w:ins w:id="208" w:author="Reviewer" w:date="2020-02-11T05:56:00Z">
        <w:r w:rsidR="00510915">
          <w:rPr>
            <w:rFonts w:ascii="Times New Roman" w:hAnsi="Times New Roman" w:cs="Times New Roman"/>
          </w:rPr>
          <w:t>s</w:t>
        </w:r>
      </w:ins>
      <w:r w:rsidR="00C52E8C">
        <w:rPr>
          <w:rFonts w:ascii="Times New Roman" w:hAnsi="Times New Roman" w:cs="Times New Roman"/>
        </w:rPr>
        <w:t xml:space="preserve"> </w:t>
      </w:r>
      <w:ins w:id="209" w:author="Reviewer" w:date="2020-02-11T05:56:00Z">
        <w:r w:rsidR="00510915">
          <w:rPr>
            <w:rFonts w:ascii="Times New Roman" w:hAnsi="Times New Roman" w:cs="Times New Roman"/>
          </w:rPr>
          <w:t xml:space="preserve">carry </w:t>
        </w:r>
      </w:ins>
      <w:r w:rsidR="00C52E8C">
        <w:rPr>
          <w:rFonts w:ascii="Times New Roman" w:hAnsi="Times New Roman" w:cs="Times New Roman"/>
        </w:rPr>
        <w:t xml:space="preserve">within themselves. Ultimately this conflict is </w:t>
      </w:r>
      <w:ins w:id="210" w:author="Reviewer" w:date="2020-02-11T05:56:00Z">
        <w:r w:rsidR="00510915">
          <w:rPr>
            <w:rFonts w:ascii="Times New Roman" w:hAnsi="Times New Roman" w:cs="Times New Roman"/>
          </w:rPr>
          <w:t>conveyed</w:t>
        </w:r>
      </w:ins>
      <w:r w:rsidR="004C5574">
        <w:rPr>
          <w:rFonts w:ascii="Times New Roman" w:hAnsi="Times New Roman" w:cs="Times New Roman"/>
        </w:rPr>
        <w:t xml:space="preserve"> most clearly </w:t>
      </w:r>
      <w:del w:id="211" w:author="Reviewer" w:date="2020-02-11T05:56:00Z">
        <w:r w:rsidR="004C5574" w:rsidDel="00510915">
          <w:rPr>
            <w:rFonts w:ascii="Times New Roman" w:hAnsi="Times New Roman" w:cs="Times New Roman"/>
          </w:rPr>
          <w:delText xml:space="preserve">seen </w:delText>
        </w:r>
      </w:del>
      <w:r w:rsidR="004C5574">
        <w:rPr>
          <w:rFonts w:ascii="Times New Roman" w:hAnsi="Times New Roman" w:cs="Times New Roman"/>
        </w:rPr>
        <w:t xml:space="preserve">in </w:t>
      </w:r>
      <w:r w:rsidR="004C5574" w:rsidRPr="004C5574">
        <w:rPr>
          <w:rFonts w:ascii="Times New Roman" w:hAnsi="Times New Roman" w:cs="Times New Roman"/>
          <w:i/>
        </w:rPr>
        <w:t>I Was Nineteen</w:t>
      </w:r>
      <w:r w:rsidR="004C5574">
        <w:rPr>
          <w:rFonts w:ascii="Times New Roman" w:hAnsi="Times New Roman" w:cs="Times New Roman"/>
        </w:rPr>
        <w:t>.</w:t>
      </w:r>
      <w:ins w:id="212" w:author="Reviewer" w:date="2020-02-11T05:56:00Z">
        <w:r w:rsidR="00510915">
          <w:rPr>
            <w:rFonts w:ascii="Times New Roman" w:hAnsi="Times New Roman" w:cs="Times New Roman"/>
          </w:rPr>
          <w:t xml:space="preserve"> </w:t>
        </w:r>
        <w:del w:id="213" w:author="Jack William Riegert" w:date="2020-04-30T16:56:00Z">
          <w:r w:rsidR="00510915" w:rsidRPr="00B513D9" w:rsidDel="006A6D8F">
            <w:rPr>
              <w:rFonts w:ascii="Times New Roman" w:hAnsi="Times New Roman" w:cs="Times New Roman"/>
              <w:highlight w:val="yellow"/>
              <w:rPrChange w:id="214" w:author="Jack William Riegert" w:date="2020-02-13T15:25:00Z">
                <w:rPr>
                  <w:rFonts w:ascii="Times New Roman" w:hAnsi="Times New Roman" w:cs="Times New Roman"/>
                </w:rPr>
              </w:rPrChange>
            </w:rPr>
            <w:delText>(We never “know” what an author or a film</w:delText>
          </w:r>
        </w:del>
      </w:ins>
      <w:ins w:id="215" w:author="Reviewer" w:date="2020-02-11T05:57:00Z">
        <w:del w:id="216" w:author="Jack William Riegert" w:date="2020-04-30T16:56:00Z">
          <w:r w:rsidR="00510915" w:rsidRPr="00B513D9" w:rsidDel="006A6D8F">
            <w:rPr>
              <w:rFonts w:ascii="Times New Roman" w:hAnsi="Times New Roman" w:cs="Times New Roman"/>
              <w:highlight w:val="yellow"/>
              <w:rPrChange w:id="217" w:author="Jack William Riegert" w:date="2020-02-13T15:25:00Z">
                <w:rPr>
                  <w:rFonts w:ascii="Times New Roman" w:hAnsi="Times New Roman" w:cs="Times New Roman"/>
                </w:rPr>
              </w:rPrChange>
            </w:rPr>
            <w:delText>maker “felt” or “thought.” All we have is the art they make, and we need to interpret that.)</w:delText>
          </w:r>
        </w:del>
      </w:ins>
    </w:p>
    <w:p w14:paraId="217EB2A3" w14:textId="04AAF2FF" w:rsidR="009438EC" w:rsidRDefault="004C5574" w:rsidP="005E4D0A">
      <w:pPr>
        <w:spacing w:line="480" w:lineRule="auto"/>
        <w:jc w:val="both"/>
        <w:rPr>
          <w:rFonts w:ascii="Times New Roman" w:hAnsi="Times New Roman" w:cs="Times New Roman"/>
        </w:rPr>
      </w:pPr>
      <w:r>
        <w:rPr>
          <w:rFonts w:ascii="Times New Roman" w:hAnsi="Times New Roman" w:cs="Times New Roman"/>
        </w:rPr>
        <w:lastRenderedPageBreak/>
        <w:tab/>
      </w:r>
      <w:r w:rsidR="009C4FE2" w:rsidRPr="00D647EE">
        <w:rPr>
          <w:rFonts w:ascii="Times New Roman" w:hAnsi="Times New Roman" w:cs="Times New Roman"/>
          <w:i/>
        </w:rPr>
        <w:t>I Was Nineteen</w:t>
      </w:r>
      <w:r w:rsidR="009C4FE2">
        <w:rPr>
          <w:rFonts w:ascii="Times New Roman" w:hAnsi="Times New Roman" w:cs="Times New Roman"/>
        </w:rPr>
        <w:t xml:space="preserve"> was released in 1968 in East Germany</w:t>
      </w:r>
      <w:r w:rsidR="00A00D11">
        <w:rPr>
          <w:rFonts w:ascii="Times New Roman" w:hAnsi="Times New Roman" w:cs="Times New Roman"/>
        </w:rPr>
        <w:t xml:space="preserve"> and is something of an autobiographical story from Wolf’s life as a Soviet soldier. It shows</w:t>
      </w:r>
      <w:r w:rsidR="00D647EE">
        <w:rPr>
          <w:rFonts w:ascii="Times New Roman" w:hAnsi="Times New Roman" w:cs="Times New Roman"/>
        </w:rPr>
        <w:t xml:space="preserve"> a young </w:t>
      </w:r>
      <w:r w:rsidR="00A00D11">
        <w:rPr>
          <w:rFonts w:ascii="Times New Roman" w:hAnsi="Times New Roman" w:cs="Times New Roman"/>
        </w:rPr>
        <w:t xml:space="preserve">ethnic German, </w:t>
      </w:r>
      <w:r w:rsidR="00D647EE">
        <w:rPr>
          <w:rFonts w:ascii="Times New Roman" w:hAnsi="Times New Roman" w:cs="Times New Roman"/>
        </w:rPr>
        <w:t xml:space="preserve">Soviet lieutenant in the final days of </w:t>
      </w:r>
      <w:del w:id="218" w:author="Jack William Riegert" w:date="2020-04-30T16:57:00Z">
        <w:r w:rsidR="00D647EE" w:rsidDel="005A5DEA">
          <w:rPr>
            <w:rFonts w:ascii="Times New Roman" w:hAnsi="Times New Roman" w:cs="Times New Roman"/>
          </w:rPr>
          <w:delText>the war</w:delText>
        </w:r>
      </w:del>
      <w:ins w:id="219" w:author="Jack William Riegert" w:date="2020-04-30T16:57:00Z">
        <w:r w:rsidR="005A5DEA">
          <w:rPr>
            <w:rFonts w:ascii="Times New Roman" w:hAnsi="Times New Roman" w:cs="Times New Roman"/>
          </w:rPr>
          <w:t>World War 2</w:t>
        </w:r>
      </w:ins>
      <w:ins w:id="220" w:author="Reviewer" w:date="2020-02-11T05:57:00Z">
        <w:r w:rsidR="00510915">
          <w:rPr>
            <w:rFonts w:ascii="Times New Roman" w:hAnsi="Times New Roman" w:cs="Times New Roman"/>
          </w:rPr>
          <w:t xml:space="preserve">, </w:t>
        </w:r>
      </w:ins>
      <w:ins w:id="221" w:author="Jack William Riegert" w:date="2020-04-30T16:57:00Z">
        <w:r w:rsidR="005A5DEA">
          <w:rPr>
            <w:rFonts w:ascii="Times New Roman" w:hAnsi="Times New Roman" w:cs="Times New Roman"/>
          </w:rPr>
          <w:t xml:space="preserve">and the </w:t>
        </w:r>
      </w:ins>
      <w:ins w:id="222" w:author="Reviewer" w:date="2020-02-11T05:58:00Z">
        <w:r w:rsidR="00510915">
          <w:rPr>
            <w:rFonts w:ascii="Times New Roman" w:hAnsi="Times New Roman" w:cs="Times New Roman"/>
          </w:rPr>
          <w:t>return to war-torn Germany</w:t>
        </w:r>
      </w:ins>
      <w:r w:rsidR="00D647EE">
        <w:rPr>
          <w:rFonts w:ascii="Times New Roman" w:hAnsi="Times New Roman" w:cs="Times New Roman"/>
        </w:rPr>
        <w:t xml:space="preserve">. </w:t>
      </w:r>
      <w:r w:rsidR="00824EE2">
        <w:rPr>
          <w:rFonts w:ascii="Times New Roman" w:hAnsi="Times New Roman" w:cs="Times New Roman"/>
        </w:rPr>
        <w:t xml:space="preserve">The movie begins with a shot of a German traitor who was hanged, he is floating on </w:t>
      </w:r>
      <w:r w:rsidR="00A00D11">
        <w:rPr>
          <w:rFonts w:ascii="Times New Roman" w:hAnsi="Times New Roman" w:cs="Times New Roman"/>
        </w:rPr>
        <w:t>some makeshift raft and gallows</w:t>
      </w:r>
      <w:r w:rsidR="00824EE2">
        <w:rPr>
          <w:rFonts w:ascii="Times New Roman" w:hAnsi="Times New Roman" w:cs="Times New Roman"/>
        </w:rPr>
        <w:t xml:space="preserve"> down </w:t>
      </w:r>
      <w:r w:rsidR="00A00D11">
        <w:rPr>
          <w:rFonts w:ascii="Times New Roman" w:hAnsi="Times New Roman" w:cs="Times New Roman"/>
        </w:rPr>
        <w:t>a</w:t>
      </w:r>
      <w:r w:rsidR="00824EE2">
        <w:rPr>
          <w:rFonts w:ascii="Times New Roman" w:hAnsi="Times New Roman" w:cs="Times New Roman"/>
        </w:rPr>
        <w:t xml:space="preserve"> river.</w:t>
      </w:r>
      <w:r w:rsidR="00A00D11">
        <w:rPr>
          <w:rFonts w:ascii="Times New Roman" w:hAnsi="Times New Roman" w:cs="Times New Roman"/>
        </w:rPr>
        <w:t xml:space="preserve"> Then it pans to a</w:t>
      </w:r>
      <w:r w:rsidR="00824EE2">
        <w:rPr>
          <w:rFonts w:ascii="Times New Roman" w:hAnsi="Times New Roman" w:cs="Times New Roman"/>
        </w:rPr>
        <w:t xml:space="preserve"> landscape wide angle shot, to </w:t>
      </w:r>
      <w:proofErr w:type="spellStart"/>
      <w:r w:rsidR="00824EE2">
        <w:rPr>
          <w:rFonts w:ascii="Times New Roman" w:hAnsi="Times New Roman" w:cs="Times New Roman"/>
        </w:rPr>
        <w:t>Gregor</w:t>
      </w:r>
      <w:proofErr w:type="spellEnd"/>
      <w:r w:rsidR="00824EE2">
        <w:rPr>
          <w:rFonts w:ascii="Times New Roman" w:hAnsi="Times New Roman" w:cs="Times New Roman"/>
        </w:rPr>
        <w:t xml:space="preserve">, the young </w:t>
      </w:r>
      <w:ins w:id="223" w:author="Reviewer" w:date="2020-02-11T05:58:00Z">
        <w:r w:rsidR="007B0E75">
          <w:rPr>
            <w:rFonts w:ascii="Times New Roman" w:hAnsi="Times New Roman" w:cs="Times New Roman"/>
          </w:rPr>
          <w:t>protagonist</w:t>
        </w:r>
      </w:ins>
      <w:r w:rsidR="00824EE2">
        <w:rPr>
          <w:rFonts w:ascii="Times New Roman" w:hAnsi="Times New Roman" w:cs="Times New Roman"/>
        </w:rPr>
        <w:t xml:space="preserve">, announcing over a loud speaker </w:t>
      </w:r>
      <w:r w:rsidR="00714571">
        <w:rPr>
          <w:rFonts w:ascii="Times New Roman" w:hAnsi="Times New Roman" w:cs="Times New Roman"/>
        </w:rPr>
        <w:t xml:space="preserve">that the war is lost for </w:t>
      </w:r>
      <w:r w:rsidR="008E23C1">
        <w:rPr>
          <w:rFonts w:ascii="Times New Roman" w:hAnsi="Times New Roman" w:cs="Times New Roman"/>
        </w:rPr>
        <w:t xml:space="preserve">Germany and that the Russians will accept their surrender. This recurring scene of </w:t>
      </w:r>
      <w:proofErr w:type="spellStart"/>
      <w:r w:rsidR="008E23C1">
        <w:rPr>
          <w:rFonts w:ascii="Times New Roman" w:hAnsi="Times New Roman" w:cs="Times New Roman"/>
        </w:rPr>
        <w:t>Gregor</w:t>
      </w:r>
      <w:proofErr w:type="spellEnd"/>
      <w:r w:rsidR="008E23C1">
        <w:rPr>
          <w:rFonts w:ascii="Times New Roman" w:hAnsi="Times New Roman" w:cs="Times New Roman"/>
        </w:rPr>
        <w:t xml:space="preserve"> on the loud speaker in the speaker truck telling German soldiers to surrender </w:t>
      </w:r>
      <w:del w:id="224" w:author="Reviewer" w:date="2020-02-11T05:59:00Z">
        <w:r w:rsidR="008E23C1" w:rsidDel="007B0E75">
          <w:rPr>
            <w:rFonts w:ascii="Times New Roman" w:hAnsi="Times New Roman" w:cs="Times New Roman"/>
          </w:rPr>
          <w:delText>goes o</w:delText>
        </w:r>
      </w:del>
      <w:ins w:id="225" w:author="Reviewer" w:date="2020-02-11T05:59:00Z">
        <w:r w:rsidR="007B0E75">
          <w:rPr>
            <w:rFonts w:ascii="Times New Roman" w:hAnsi="Times New Roman" w:cs="Times New Roman"/>
          </w:rPr>
          <w:t>is repeated</w:t>
        </w:r>
      </w:ins>
      <w:del w:id="226" w:author="Reviewer" w:date="2020-02-11T05:59:00Z">
        <w:r w:rsidR="008E23C1" w:rsidDel="007B0E75">
          <w:rPr>
            <w:rFonts w:ascii="Times New Roman" w:hAnsi="Times New Roman" w:cs="Times New Roman"/>
          </w:rPr>
          <w:delText>n</w:delText>
        </w:r>
      </w:del>
      <w:r w:rsidR="008E23C1">
        <w:rPr>
          <w:rFonts w:ascii="Times New Roman" w:hAnsi="Times New Roman" w:cs="Times New Roman"/>
        </w:rPr>
        <w:t xml:space="preserve"> throughout the film.</w:t>
      </w:r>
      <w:r w:rsidR="00824EE2">
        <w:rPr>
          <w:rFonts w:ascii="Times New Roman" w:hAnsi="Times New Roman" w:cs="Times New Roman"/>
        </w:rPr>
        <w:t xml:space="preserve"> </w:t>
      </w:r>
      <w:ins w:id="227" w:author="Reviewer" w:date="2020-02-11T05:59:00Z">
        <w:r w:rsidR="007B0E75">
          <w:rPr>
            <w:rFonts w:ascii="Times New Roman" w:hAnsi="Times New Roman" w:cs="Times New Roman"/>
          </w:rPr>
          <w:t xml:space="preserve">A native of </w:t>
        </w:r>
      </w:ins>
      <w:ins w:id="228" w:author="Reviewer" w:date="2020-02-11T06:00:00Z">
        <w:r w:rsidR="007B0E75">
          <w:rPr>
            <w:rFonts w:ascii="Times New Roman" w:hAnsi="Times New Roman" w:cs="Times New Roman"/>
          </w:rPr>
          <w:t xml:space="preserve">Cologne, </w:t>
        </w:r>
      </w:ins>
      <w:del w:id="229" w:author="Reviewer" w:date="2020-02-11T05:59:00Z">
        <w:r w:rsidR="00824EE2" w:rsidDel="007B0E75">
          <w:rPr>
            <w:rFonts w:ascii="Times New Roman" w:hAnsi="Times New Roman" w:cs="Times New Roman"/>
          </w:rPr>
          <w:delText xml:space="preserve">He </w:delText>
        </w:r>
      </w:del>
      <w:ins w:id="230" w:author="Reviewer" w:date="2020-02-11T06:00:00Z">
        <w:r w:rsidR="007B0E75">
          <w:rPr>
            <w:rFonts w:ascii="Times New Roman" w:hAnsi="Times New Roman" w:cs="Times New Roman"/>
          </w:rPr>
          <w:t>t</w:t>
        </w:r>
      </w:ins>
      <w:del w:id="231" w:author="Reviewer" w:date="2020-02-11T06:00:00Z">
        <w:r w:rsidR="00D647EE" w:rsidDel="007B0E75">
          <w:rPr>
            <w:rFonts w:ascii="Times New Roman" w:hAnsi="Times New Roman" w:cs="Times New Roman"/>
          </w:rPr>
          <w:delText>T</w:delText>
        </w:r>
      </w:del>
      <w:r w:rsidR="00D647EE">
        <w:rPr>
          <w:rFonts w:ascii="Times New Roman" w:hAnsi="Times New Roman" w:cs="Times New Roman"/>
        </w:rPr>
        <w:t>he young man knew German</w:t>
      </w:r>
      <w:ins w:id="232" w:author="Reviewer" w:date="2020-02-11T06:00:00Z">
        <w:r w:rsidR="007B0E75">
          <w:rPr>
            <w:rFonts w:ascii="Times New Roman" w:hAnsi="Times New Roman" w:cs="Times New Roman"/>
          </w:rPr>
          <w:t xml:space="preserve"> </w:t>
        </w:r>
      </w:ins>
      <w:del w:id="233" w:author="Reviewer" w:date="2020-02-11T06:00:00Z">
        <w:r w:rsidR="00D647EE" w:rsidDel="007B0E75">
          <w:rPr>
            <w:rFonts w:ascii="Times New Roman" w:hAnsi="Times New Roman" w:cs="Times New Roman"/>
          </w:rPr>
          <w:delText>, as he was from Köln, and</w:delText>
        </w:r>
      </w:del>
      <w:ins w:id="234" w:author="Reviewer" w:date="2020-02-11T06:00:00Z">
        <w:r w:rsidR="007B0E75">
          <w:rPr>
            <w:rFonts w:ascii="Times New Roman" w:hAnsi="Times New Roman" w:cs="Times New Roman"/>
          </w:rPr>
          <w:t>as well as</w:t>
        </w:r>
      </w:ins>
      <w:r w:rsidR="00D647EE">
        <w:rPr>
          <w:rFonts w:ascii="Times New Roman" w:hAnsi="Times New Roman" w:cs="Times New Roman"/>
        </w:rPr>
        <w:t xml:space="preserve"> Russian and often spoke both</w:t>
      </w:r>
      <w:ins w:id="235" w:author="Reviewer" w:date="2020-02-11T06:00:00Z">
        <w:r w:rsidR="007B0E75">
          <w:rPr>
            <w:rFonts w:ascii="Times New Roman" w:hAnsi="Times New Roman" w:cs="Times New Roman"/>
          </w:rPr>
          <w:t>,</w:t>
        </w:r>
      </w:ins>
      <w:r w:rsidR="00D647EE">
        <w:rPr>
          <w:rFonts w:ascii="Times New Roman" w:hAnsi="Times New Roman" w:cs="Times New Roman"/>
        </w:rPr>
        <w:t xml:space="preserve"> depending on his audience; </w:t>
      </w:r>
      <w:del w:id="236" w:author="Reviewer" w:date="2020-02-11T06:00:00Z">
        <w:r w:rsidR="00D647EE" w:rsidDel="007B0E75">
          <w:rPr>
            <w:rFonts w:ascii="Times New Roman" w:hAnsi="Times New Roman" w:cs="Times New Roman"/>
          </w:rPr>
          <w:delText>most times</w:delText>
        </w:r>
      </w:del>
      <w:ins w:id="237" w:author="Reviewer" w:date="2020-02-11T06:00:00Z">
        <w:r w:rsidR="007B0E75">
          <w:rPr>
            <w:rFonts w:ascii="Times New Roman" w:hAnsi="Times New Roman" w:cs="Times New Roman"/>
          </w:rPr>
          <w:t>often he</w:t>
        </w:r>
      </w:ins>
      <w:r w:rsidR="00D647EE">
        <w:rPr>
          <w:rFonts w:ascii="Times New Roman" w:hAnsi="Times New Roman" w:cs="Times New Roman"/>
        </w:rPr>
        <w:t xml:space="preserve"> </w:t>
      </w:r>
      <w:ins w:id="238" w:author="Reviewer" w:date="2020-02-11T06:00:00Z">
        <w:r w:rsidR="007B0E75">
          <w:rPr>
            <w:rFonts w:ascii="Times New Roman" w:hAnsi="Times New Roman" w:cs="Times New Roman"/>
          </w:rPr>
          <w:t>served</w:t>
        </w:r>
      </w:ins>
      <w:del w:id="239" w:author="Reviewer" w:date="2020-02-11T06:00:00Z">
        <w:r w:rsidR="00D647EE" w:rsidDel="007B0E75">
          <w:rPr>
            <w:rFonts w:ascii="Times New Roman" w:hAnsi="Times New Roman" w:cs="Times New Roman"/>
          </w:rPr>
          <w:delText>acting</w:delText>
        </w:r>
      </w:del>
      <w:r w:rsidR="00D647EE">
        <w:rPr>
          <w:rFonts w:ascii="Times New Roman" w:hAnsi="Times New Roman" w:cs="Times New Roman"/>
        </w:rPr>
        <w:t xml:space="preserve"> as a translator </w:t>
      </w:r>
      <w:del w:id="240" w:author="Reviewer" w:date="2020-02-11T06:00:00Z">
        <w:r w:rsidR="00D647EE" w:rsidDel="007B0E75">
          <w:rPr>
            <w:rFonts w:ascii="Times New Roman" w:hAnsi="Times New Roman" w:cs="Times New Roman"/>
          </w:rPr>
          <w:delText xml:space="preserve">with </w:delText>
        </w:r>
      </w:del>
      <w:ins w:id="241" w:author="Reviewer" w:date="2020-02-11T06:00:00Z">
        <w:r w:rsidR="007B0E75">
          <w:rPr>
            <w:rFonts w:ascii="Times New Roman" w:hAnsi="Times New Roman" w:cs="Times New Roman"/>
          </w:rPr>
          <w:t xml:space="preserve">for </w:t>
        </w:r>
      </w:ins>
      <w:r w:rsidR="00D647EE">
        <w:rPr>
          <w:rFonts w:ascii="Times New Roman" w:hAnsi="Times New Roman" w:cs="Times New Roman"/>
        </w:rPr>
        <w:t>German citizens a</w:t>
      </w:r>
      <w:ins w:id="242" w:author="Jack William Riegert" w:date="2020-04-30T16:58:00Z">
        <w:r w:rsidR="005A5DEA">
          <w:rPr>
            <w:rFonts w:ascii="Times New Roman" w:hAnsi="Times New Roman" w:cs="Times New Roman"/>
          </w:rPr>
          <w:t>nd</w:t>
        </w:r>
      </w:ins>
      <w:del w:id="243" w:author="Jack William Riegert" w:date="2020-04-30T16:58:00Z">
        <w:r w:rsidR="00D647EE" w:rsidDel="005A5DEA">
          <w:rPr>
            <w:rFonts w:ascii="Times New Roman" w:hAnsi="Times New Roman" w:cs="Times New Roman"/>
          </w:rPr>
          <w:delText>n</w:delText>
        </w:r>
      </w:del>
      <w:del w:id="244" w:author="Jack William Riegert" w:date="2020-04-30T16:57:00Z">
        <w:r w:rsidR="00D647EE" w:rsidDel="005A5DEA">
          <w:rPr>
            <w:rFonts w:ascii="Times New Roman" w:hAnsi="Times New Roman" w:cs="Times New Roman"/>
          </w:rPr>
          <w:delText>d</w:delText>
        </w:r>
      </w:del>
      <w:r w:rsidR="00D647EE">
        <w:rPr>
          <w:rFonts w:ascii="Times New Roman" w:hAnsi="Times New Roman" w:cs="Times New Roman"/>
        </w:rPr>
        <w:t xml:space="preserve"> Nazi soldier</w:t>
      </w:r>
      <w:r w:rsidR="00A00D11">
        <w:rPr>
          <w:rFonts w:ascii="Times New Roman" w:hAnsi="Times New Roman" w:cs="Times New Roman"/>
        </w:rPr>
        <w:t>s</w:t>
      </w:r>
      <w:ins w:id="245" w:author="Jack William Riegert" w:date="2020-04-30T16:58:00Z">
        <w:r w:rsidR="005A5DEA">
          <w:rPr>
            <w:rFonts w:ascii="Times New Roman" w:hAnsi="Times New Roman" w:cs="Times New Roman"/>
          </w:rPr>
          <w:t>, to clearly communicate with their invading Soviet counterparts</w:t>
        </w:r>
      </w:ins>
      <w:r w:rsidR="00D647EE">
        <w:rPr>
          <w:rFonts w:ascii="Times New Roman" w:hAnsi="Times New Roman" w:cs="Times New Roman"/>
        </w:rPr>
        <w:t>.</w:t>
      </w:r>
      <w:r w:rsidR="00A00D11">
        <w:rPr>
          <w:rFonts w:ascii="Times New Roman" w:hAnsi="Times New Roman" w:cs="Times New Roman"/>
        </w:rPr>
        <w:t xml:space="preserve"> </w:t>
      </w:r>
      <w:proofErr w:type="spellStart"/>
      <w:r w:rsidR="00A00D11">
        <w:rPr>
          <w:rFonts w:ascii="Times New Roman" w:hAnsi="Times New Roman" w:cs="Times New Roman"/>
        </w:rPr>
        <w:t>Gregor</w:t>
      </w:r>
      <w:proofErr w:type="spellEnd"/>
      <w:r w:rsidR="00A00D11">
        <w:rPr>
          <w:rFonts w:ascii="Times New Roman" w:hAnsi="Times New Roman" w:cs="Times New Roman"/>
        </w:rPr>
        <w:t xml:space="preserve"> soon becomes the commandant of a small town in eastern Germany, where he meets a young woman who witnessed a suicide and </w:t>
      </w:r>
      <w:del w:id="246" w:author="Reviewer" w:date="2020-02-11T06:01:00Z">
        <w:r w:rsidR="00A00D11" w:rsidDel="007B0E75">
          <w:rPr>
            <w:rFonts w:ascii="Times New Roman" w:hAnsi="Times New Roman" w:cs="Times New Roman"/>
          </w:rPr>
          <w:delText xml:space="preserve">she </w:delText>
        </w:r>
      </w:del>
      <w:r w:rsidR="00A00D11">
        <w:rPr>
          <w:rFonts w:ascii="Times New Roman" w:hAnsi="Times New Roman" w:cs="Times New Roman"/>
        </w:rPr>
        <w:t xml:space="preserve">is </w:t>
      </w:r>
      <w:del w:id="247" w:author="Reviewer" w:date="2020-02-11T06:01:00Z">
        <w:r w:rsidR="00A00D11" w:rsidDel="007B0E75">
          <w:rPr>
            <w:rFonts w:ascii="Times New Roman" w:hAnsi="Times New Roman" w:cs="Times New Roman"/>
          </w:rPr>
          <w:delText xml:space="preserve">now </w:delText>
        </w:r>
      </w:del>
      <w:r w:rsidR="00A00D11">
        <w:rPr>
          <w:rFonts w:ascii="Times New Roman" w:hAnsi="Times New Roman" w:cs="Times New Roman"/>
        </w:rPr>
        <w:t xml:space="preserve">in a delirious hopelessness, claiming </w:t>
      </w:r>
      <w:r w:rsidR="00FD697A">
        <w:rPr>
          <w:rFonts w:ascii="Times New Roman" w:hAnsi="Times New Roman" w:cs="Times New Roman"/>
        </w:rPr>
        <w:t xml:space="preserve">that everyone should kill themselves, that all hope is lost and there will be nothing. To this </w:t>
      </w:r>
      <w:proofErr w:type="spellStart"/>
      <w:r w:rsidR="00FD697A">
        <w:rPr>
          <w:rFonts w:ascii="Times New Roman" w:hAnsi="Times New Roman" w:cs="Times New Roman"/>
        </w:rPr>
        <w:t>Gregor</w:t>
      </w:r>
      <w:proofErr w:type="spellEnd"/>
      <w:r w:rsidR="00FD697A">
        <w:rPr>
          <w:rFonts w:ascii="Times New Roman" w:hAnsi="Times New Roman" w:cs="Times New Roman"/>
        </w:rPr>
        <w:t xml:space="preserve"> responds with a blissful hope claiming that everything </w:t>
      </w:r>
      <w:del w:id="248" w:author="Jack William Riegert" w:date="2020-05-05T21:21:00Z">
        <w:r w:rsidR="00FD697A" w:rsidDel="00AB069B">
          <w:rPr>
            <w:rFonts w:ascii="Times New Roman" w:hAnsi="Times New Roman" w:cs="Times New Roman"/>
          </w:rPr>
          <w:delText xml:space="preserve">will </w:delText>
        </w:r>
      </w:del>
      <w:ins w:id="249" w:author="Jack William Riegert" w:date="2020-05-05T21:21:00Z">
        <w:r w:rsidR="00AB069B">
          <w:rPr>
            <w:rFonts w:ascii="Times New Roman" w:hAnsi="Times New Roman" w:cs="Times New Roman"/>
          </w:rPr>
          <w:t>would</w:t>
        </w:r>
        <w:r w:rsidR="00AB069B">
          <w:rPr>
            <w:rFonts w:ascii="Times New Roman" w:hAnsi="Times New Roman" w:cs="Times New Roman"/>
          </w:rPr>
          <w:t xml:space="preserve"> </w:t>
        </w:r>
      </w:ins>
      <w:r w:rsidR="00FD697A">
        <w:rPr>
          <w:rFonts w:ascii="Times New Roman" w:hAnsi="Times New Roman" w:cs="Times New Roman"/>
        </w:rPr>
        <w:t xml:space="preserve">be alright, and Germany </w:t>
      </w:r>
      <w:del w:id="250" w:author="Reviewer" w:date="2020-02-11T06:01:00Z">
        <w:r w:rsidR="00FD697A" w:rsidRPr="0014564E" w:rsidDel="007B0E75">
          <w:rPr>
            <w:rFonts w:ascii="Times New Roman" w:hAnsi="Times New Roman" w:cs="Times New Roman"/>
            <w:highlight w:val="yellow"/>
            <w:rPrChange w:id="251" w:author="Jack William Riegert" w:date="2020-05-05T20:55:00Z">
              <w:rPr>
                <w:rFonts w:ascii="Times New Roman" w:hAnsi="Times New Roman" w:cs="Times New Roman"/>
              </w:rPr>
            </w:rPrChange>
          </w:rPr>
          <w:delText xml:space="preserve">will </w:delText>
        </w:r>
      </w:del>
      <w:ins w:id="252" w:author="Reviewer" w:date="2020-02-11T06:01:00Z">
        <w:del w:id="253" w:author="Jack William Riegert" w:date="2020-05-05T21:21:00Z">
          <w:r w:rsidR="007B0E75" w:rsidRPr="0014564E" w:rsidDel="00AB069B">
            <w:rPr>
              <w:rFonts w:ascii="Times New Roman" w:hAnsi="Times New Roman" w:cs="Times New Roman"/>
              <w:highlight w:val="yellow"/>
              <w:rPrChange w:id="254" w:author="Jack William Riegert" w:date="2020-05-05T20:55:00Z">
                <w:rPr>
                  <w:rFonts w:ascii="Times New Roman" w:hAnsi="Times New Roman" w:cs="Times New Roman"/>
                </w:rPr>
              </w:rPrChange>
            </w:rPr>
            <w:delText>make</w:delText>
          </w:r>
        </w:del>
      </w:ins>
      <w:ins w:id="255" w:author="Jack William Riegert" w:date="2020-05-05T21:21:00Z">
        <w:r w:rsidR="00AB069B">
          <w:rPr>
            <w:rFonts w:ascii="Times New Roman" w:hAnsi="Times New Roman" w:cs="Times New Roman"/>
          </w:rPr>
          <w:t>will make</w:t>
        </w:r>
      </w:ins>
      <w:ins w:id="256" w:author="Reviewer" w:date="2020-02-11T06:01:00Z">
        <w:r w:rsidR="007B0E75">
          <w:rPr>
            <w:rFonts w:ascii="Times New Roman" w:hAnsi="Times New Roman" w:cs="Times New Roman"/>
          </w:rPr>
          <w:t xml:space="preserve"> </w:t>
        </w:r>
      </w:ins>
      <w:r w:rsidR="00FD697A">
        <w:rPr>
          <w:rFonts w:ascii="Times New Roman" w:hAnsi="Times New Roman" w:cs="Times New Roman"/>
        </w:rPr>
        <w:t>amend</w:t>
      </w:r>
      <w:ins w:id="257" w:author="Reviewer" w:date="2020-02-11T06:01:00Z">
        <w:r w:rsidR="007B0E75">
          <w:rPr>
            <w:rFonts w:ascii="Times New Roman" w:hAnsi="Times New Roman" w:cs="Times New Roman"/>
          </w:rPr>
          <w:t>s</w:t>
        </w:r>
      </w:ins>
      <w:del w:id="258" w:author="Reviewer" w:date="2020-02-11T06:01:00Z">
        <w:r w:rsidR="00FD697A" w:rsidDel="007B0E75">
          <w:rPr>
            <w:rFonts w:ascii="Times New Roman" w:hAnsi="Times New Roman" w:cs="Times New Roman"/>
          </w:rPr>
          <w:delText xml:space="preserve"> itself</w:delText>
        </w:r>
      </w:del>
      <w:r w:rsidR="00FD697A">
        <w:rPr>
          <w:rFonts w:ascii="Times New Roman" w:hAnsi="Times New Roman" w:cs="Times New Roman"/>
        </w:rPr>
        <w:t>, clean up the rubble, and get back to doing what it ought to be doing</w:t>
      </w:r>
      <w:ins w:id="259" w:author="Jack William Riegert" w:date="2020-04-30T16:58:00Z">
        <w:r w:rsidR="005A5DEA">
          <w:rPr>
            <w:rFonts w:ascii="Times New Roman" w:hAnsi="Times New Roman" w:cs="Times New Roman"/>
          </w:rPr>
          <w:t>, with the help of the Soviet Union</w:t>
        </w:r>
      </w:ins>
      <w:r w:rsidR="00FD697A">
        <w:rPr>
          <w:rFonts w:ascii="Times New Roman" w:hAnsi="Times New Roman" w:cs="Times New Roman"/>
        </w:rPr>
        <w:t xml:space="preserve">. </w:t>
      </w:r>
      <w:ins w:id="260" w:author="Reviewer" w:date="2020-02-11T06:02:00Z">
        <w:r w:rsidR="007B0E75">
          <w:rPr>
            <w:rFonts w:ascii="Times New Roman" w:hAnsi="Times New Roman" w:cs="Times New Roman"/>
          </w:rPr>
          <w:t xml:space="preserve">The </w:t>
        </w:r>
      </w:ins>
      <w:del w:id="261" w:author="Reviewer" w:date="2020-02-11T06:02:00Z">
        <w:r w:rsidR="00FD697A" w:rsidDel="007B0E75">
          <w:rPr>
            <w:rFonts w:ascii="Times New Roman" w:hAnsi="Times New Roman" w:cs="Times New Roman"/>
          </w:rPr>
          <w:delText xml:space="preserve">This goes mindlessly through the </w:delText>
        </w:r>
      </w:del>
      <w:r w:rsidR="00FD697A">
        <w:rPr>
          <w:rFonts w:ascii="Times New Roman" w:hAnsi="Times New Roman" w:cs="Times New Roman"/>
        </w:rPr>
        <w:t>young woman</w:t>
      </w:r>
      <w:del w:id="262" w:author="Reviewer" w:date="2020-02-11T06:02:00Z">
        <w:r w:rsidR="00FD697A" w:rsidDel="007B0E75">
          <w:rPr>
            <w:rFonts w:ascii="Times New Roman" w:hAnsi="Times New Roman" w:cs="Times New Roman"/>
          </w:rPr>
          <w:delText>’s</w:delText>
        </w:r>
      </w:del>
      <w:r w:rsidR="00FD697A">
        <w:rPr>
          <w:rFonts w:ascii="Times New Roman" w:hAnsi="Times New Roman" w:cs="Times New Roman"/>
        </w:rPr>
        <w:t xml:space="preserve"> </w:t>
      </w:r>
      <w:del w:id="263" w:author="Reviewer" w:date="2020-02-11T06:02:00Z">
        <w:r w:rsidR="00FD697A" w:rsidDel="007B0E75">
          <w:rPr>
            <w:rFonts w:ascii="Times New Roman" w:hAnsi="Times New Roman" w:cs="Times New Roman"/>
          </w:rPr>
          <w:delText xml:space="preserve">mind </w:delText>
        </w:r>
      </w:del>
      <w:ins w:id="264" w:author="Reviewer" w:date="2020-02-11T06:02:00Z">
        <w:r w:rsidR="007B0E75">
          <w:rPr>
            <w:rFonts w:ascii="Times New Roman" w:hAnsi="Times New Roman" w:cs="Times New Roman"/>
          </w:rPr>
          <w:t xml:space="preserve">begins to think about this </w:t>
        </w:r>
      </w:ins>
      <w:r w:rsidR="00FD697A">
        <w:rPr>
          <w:rFonts w:ascii="Times New Roman" w:hAnsi="Times New Roman" w:cs="Times New Roman"/>
        </w:rPr>
        <w:t xml:space="preserve">as she debates </w:t>
      </w:r>
      <w:ins w:id="265" w:author="Jack William Riegert" w:date="2020-04-30T16:59:00Z">
        <w:r w:rsidR="005A5DEA">
          <w:rPr>
            <w:rFonts w:ascii="Times New Roman" w:hAnsi="Times New Roman" w:cs="Times New Roman"/>
          </w:rPr>
          <w:t xml:space="preserve">with herself </w:t>
        </w:r>
      </w:ins>
      <w:r w:rsidR="00FD697A">
        <w:rPr>
          <w:rFonts w:ascii="Times New Roman" w:hAnsi="Times New Roman" w:cs="Times New Roman"/>
        </w:rPr>
        <w:t xml:space="preserve">on where she should go. Maybe </w:t>
      </w:r>
      <w:ins w:id="266" w:author="Reviewer" w:date="2020-02-11T06:02:00Z">
        <w:r w:rsidR="007B0E75">
          <w:rPr>
            <w:rFonts w:ascii="Times New Roman" w:hAnsi="Times New Roman" w:cs="Times New Roman"/>
          </w:rPr>
          <w:t xml:space="preserve">she should go </w:t>
        </w:r>
      </w:ins>
      <w:r w:rsidR="00FD697A">
        <w:rPr>
          <w:rFonts w:ascii="Times New Roman" w:hAnsi="Times New Roman" w:cs="Times New Roman"/>
        </w:rPr>
        <w:t>“…further west</w:t>
      </w:r>
      <w:ins w:id="267" w:author="Reviewer" w:date="2020-02-11T06:02:00Z">
        <w:r w:rsidR="007B0E75">
          <w:rPr>
            <w:rFonts w:ascii="Times New Roman" w:hAnsi="Times New Roman" w:cs="Times New Roman"/>
          </w:rPr>
          <w:t>,</w:t>
        </w:r>
      </w:ins>
      <w:r w:rsidR="00FD697A">
        <w:rPr>
          <w:rFonts w:ascii="Times New Roman" w:hAnsi="Times New Roman" w:cs="Times New Roman"/>
        </w:rPr>
        <w:t>” she sa</w:t>
      </w:r>
      <w:ins w:id="268" w:author="Reviewer" w:date="2020-02-11T06:02:00Z">
        <w:r w:rsidR="007B0E75">
          <w:rPr>
            <w:rFonts w:ascii="Times New Roman" w:hAnsi="Times New Roman" w:cs="Times New Roman"/>
          </w:rPr>
          <w:t>ys</w:t>
        </w:r>
      </w:ins>
      <w:del w:id="269" w:author="Reviewer" w:date="2020-02-11T06:02:00Z">
        <w:r w:rsidR="00FD697A" w:rsidDel="007B0E75">
          <w:rPr>
            <w:rFonts w:ascii="Times New Roman" w:hAnsi="Times New Roman" w:cs="Times New Roman"/>
          </w:rPr>
          <w:delText>id</w:delText>
        </w:r>
      </w:del>
      <w:r w:rsidR="00FD697A">
        <w:rPr>
          <w:rFonts w:ascii="Times New Roman" w:hAnsi="Times New Roman" w:cs="Times New Roman"/>
        </w:rPr>
        <w:t xml:space="preserve">, to which </w:t>
      </w:r>
      <w:proofErr w:type="spellStart"/>
      <w:r w:rsidR="00FD697A">
        <w:rPr>
          <w:rFonts w:ascii="Times New Roman" w:hAnsi="Times New Roman" w:cs="Times New Roman"/>
        </w:rPr>
        <w:t>Gregor</w:t>
      </w:r>
      <w:proofErr w:type="spellEnd"/>
      <w:r w:rsidR="00FD697A">
        <w:rPr>
          <w:rFonts w:ascii="Times New Roman" w:hAnsi="Times New Roman" w:cs="Times New Roman"/>
        </w:rPr>
        <w:t xml:space="preserve"> doesn’t respond. She asks him directly if he is German, then he looks away</w:t>
      </w:r>
      <w:ins w:id="270" w:author="Jack William Riegert" w:date="2020-04-30T16:59:00Z">
        <w:r w:rsidR="005A5DEA">
          <w:rPr>
            <w:rFonts w:ascii="Times New Roman" w:hAnsi="Times New Roman" w:cs="Times New Roman"/>
          </w:rPr>
          <w:t xml:space="preserve"> and </w:t>
        </w:r>
      </w:ins>
      <w:del w:id="271" w:author="Jack William Riegert" w:date="2020-04-30T16:59:00Z">
        <w:r w:rsidR="00FD697A" w:rsidDel="005A5DEA">
          <w:rPr>
            <w:rFonts w:ascii="Times New Roman" w:hAnsi="Times New Roman" w:cs="Times New Roman"/>
          </w:rPr>
          <w:delText xml:space="preserve">, </w:delText>
        </w:r>
      </w:del>
      <w:r w:rsidR="00FD697A">
        <w:rPr>
          <w:rFonts w:ascii="Times New Roman" w:hAnsi="Times New Roman" w:cs="Times New Roman"/>
        </w:rPr>
        <w:t>doesn’t respond</w:t>
      </w:r>
      <w:ins w:id="272" w:author="Jack William Riegert" w:date="2020-04-30T16:59:00Z">
        <w:r w:rsidR="005A5DEA">
          <w:rPr>
            <w:rFonts w:ascii="Times New Roman" w:hAnsi="Times New Roman" w:cs="Times New Roman"/>
          </w:rPr>
          <w:t>; a moment later,</w:t>
        </w:r>
      </w:ins>
      <w:del w:id="273" w:author="Jack William Riegert" w:date="2020-04-30T16:59:00Z">
        <w:r w:rsidR="00FD697A" w:rsidDel="005A5DEA">
          <w:rPr>
            <w:rFonts w:ascii="Times New Roman" w:hAnsi="Times New Roman" w:cs="Times New Roman"/>
          </w:rPr>
          <w:delText>,</w:delText>
        </w:r>
      </w:del>
      <w:r w:rsidR="00FD697A">
        <w:rPr>
          <w:rFonts w:ascii="Times New Roman" w:hAnsi="Times New Roman" w:cs="Times New Roman"/>
        </w:rPr>
        <w:t xml:space="preserve"> </w:t>
      </w:r>
      <w:del w:id="274" w:author="Jack William Riegert" w:date="2020-04-30T17:00:00Z">
        <w:r w:rsidR="00FD697A" w:rsidDel="005A5DEA">
          <w:rPr>
            <w:rFonts w:ascii="Times New Roman" w:hAnsi="Times New Roman" w:cs="Times New Roman"/>
          </w:rPr>
          <w:delText>then is seemingly</w:delText>
        </w:r>
      </w:del>
      <w:ins w:id="275" w:author="Jack William Riegert" w:date="2020-04-30T17:00:00Z">
        <w:r w:rsidR="005A5DEA">
          <w:rPr>
            <w:rFonts w:ascii="Times New Roman" w:hAnsi="Times New Roman" w:cs="Times New Roman"/>
          </w:rPr>
          <w:t>he is graciously</w:t>
        </w:r>
      </w:ins>
      <w:r w:rsidR="00FD697A">
        <w:rPr>
          <w:rFonts w:ascii="Times New Roman" w:hAnsi="Times New Roman" w:cs="Times New Roman"/>
        </w:rPr>
        <w:t xml:space="preserve"> saved from the conversation by another Soviet soldier. </w:t>
      </w:r>
      <w:r w:rsidR="00CB21EF">
        <w:rPr>
          <w:rFonts w:ascii="Times New Roman" w:hAnsi="Times New Roman" w:cs="Times New Roman"/>
        </w:rPr>
        <w:t xml:space="preserve">I think </w:t>
      </w:r>
      <w:proofErr w:type="spellStart"/>
      <w:ins w:id="276" w:author="Jack William Riegert" w:date="2020-04-30T17:00:00Z">
        <w:r w:rsidR="005A5DEA">
          <w:rPr>
            <w:rFonts w:ascii="Times New Roman" w:hAnsi="Times New Roman" w:cs="Times New Roman"/>
          </w:rPr>
          <w:t>Gregor’s</w:t>
        </w:r>
        <w:proofErr w:type="spellEnd"/>
        <w:r w:rsidR="005A5DEA">
          <w:rPr>
            <w:rFonts w:ascii="Times New Roman" w:hAnsi="Times New Roman" w:cs="Times New Roman"/>
          </w:rPr>
          <w:t xml:space="preserve"> disinclination to answer where he is from, his identity, </w:t>
        </w:r>
      </w:ins>
      <w:del w:id="277" w:author="Jack William Riegert" w:date="2020-04-30T17:00:00Z">
        <w:r w:rsidR="00CB21EF" w:rsidDel="005A5DEA">
          <w:rPr>
            <w:rFonts w:ascii="Times New Roman" w:hAnsi="Times New Roman" w:cs="Times New Roman"/>
          </w:rPr>
          <w:delText xml:space="preserve">this </w:delText>
        </w:r>
      </w:del>
      <w:r w:rsidR="00CB21EF">
        <w:rPr>
          <w:rFonts w:ascii="Times New Roman" w:hAnsi="Times New Roman" w:cs="Times New Roman"/>
        </w:rPr>
        <w:t xml:space="preserve">is </w:t>
      </w:r>
      <w:del w:id="278" w:author="Reviewer" w:date="2020-02-11T06:03:00Z">
        <w:r w:rsidR="00CB21EF" w:rsidDel="007B0E75">
          <w:rPr>
            <w:rFonts w:ascii="Times New Roman" w:hAnsi="Times New Roman" w:cs="Times New Roman"/>
          </w:rPr>
          <w:delText xml:space="preserve">the </w:delText>
        </w:r>
      </w:del>
      <w:ins w:id="279" w:author="Reviewer" w:date="2020-02-11T06:03:00Z">
        <w:r w:rsidR="007B0E75">
          <w:rPr>
            <w:rFonts w:ascii="Times New Roman" w:hAnsi="Times New Roman" w:cs="Times New Roman"/>
          </w:rPr>
          <w:t xml:space="preserve">a </w:t>
        </w:r>
      </w:ins>
      <w:r w:rsidR="00CB21EF">
        <w:rPr>
          <w:rFonts w:ascii="Times New Roman" w:hAnsi="Times New Roman" w:cs="Times New Roman"/>
        </w:rPr>
        <w:t>major theme of this film.</w:t>
      </w:r>
      <w:ins w:id="280" w:author="Reviewer" w:date="2020-02-11T06:03:00Z">
        <w:r w:rsidR="007B0E75">
          <w:rPr>
            <w:rFonts w:ascii="Times New Roman" w:hAnsi="Times New Roman" w:cs="Times New Roman"/>
          </w:rPr>
          <w:t xml:space="preserve"> </w:t>
        </w:r>
        <w:del w:id="281" w:author="Jack William Riegert" w:date="2020-04-30T17:02:00Z">
          <w:r w:rsidR="007B0E75" w:rsidDel="005A5DEA">
            <w:rPr>
              <w:rFonts w:ascii="Times New Roman" w:hAnsi="Times New Roman" w:cs="Times New Roman"/>
            </w:rPr>
            <w:delText>Identify the theme more directly.</w:delText>
          </w:r>
        </w:del>
      </w:ins>
      <w:del w:id="282" w:author="Jack William Riegert" w:date="2020-04-30T17:02:00Z">
        <w:r w:rsidR="00CB21EF" w:rsidDel="005A5DEA">
          <w:rPr>
            <w:rFonts w:ascii="Times New Roman" w:hAnsi="Times New Roman" w:cs="Times New Roman"/>
          </w:rPr>
          <w:delText xml:space="preserve"> </w:delText>
        </w:r>
      </w:del>
      <w:r w:rsidR="00CB21EF">
        <w:rPr>
          <w:rFonts w:ascii="Times New Roman" w:hAnsi="Times New Roman" w:cs="Times New Roman"/>
        </w:rPr>
        <w:t>A young, ethnically German Soviet officer returns to his homeland, but</w:t>
      </w:r>
      <w:ins w:id="283" w:author="Reviewer" w:date="2020-02-11T06:03:00Z">
        <w:r w:rsidR="007B0E75">
          <w:rPr>
            <w:rFonts w:ascii="Times New Roman" w:hAnsi="Times New Roman" w:cs="Times New Roman"/>
          </w:rPr>
          <w:t xml:space="preserve"> he</w:t>
        </w:r>
      </w:ins>
      <w:r w:rsidR="00CB21EF">
        <w:rPr>
          <w:rFonts w:ascii="Times New Roman" w:hAnsi="Times New Roman" w:cs="Times New Roman"/>
        </w:rPr>
        <w:t xml:space="preserve"> has </w:t>
      </w:r>
      <w:del w:id="284" w:author="Jack William Riegert" w:date="2020-04-30T17:02:00Z">
        <w:r w:rsidR="00CB21EF" w:rsidDel="005A5DEA">
          <w:rPr>
            <w:rFonts w:ascii="Times New Roman" w:hAnsi="Times New Roman" w:cs="Times New Roman"/>
          </w:rPr>
          <w:delText xml:space="preserve">no idea </w:delText>
        </w:r>
      </w:del>
      <w:ins w:id="285" w:author="Jack William Riegert" w:date="2020-04-30T17:02:00Z">
        <w:r w:rsidR="005A5DEA">
          <w:rPr>
            <w:rFonts w:ascii="Times New Roman" w:hAnsi="Times New Roman" w:cs="Times New Roman"/>
          </w:rPr>
          <w:t xml:space="preserve">a hard time determining </w:t>
        </w:r>
      </w:ins>
      <w:r w:rsidR="00CB21EF">
        <w:rPr>
          <w:rFonts w:ascii="Times New Roman" w:hAnsi="Times New Roman" w:cs="Times New Roman"/>
        </w:rPr>
        <w:t>how he feels</w:t>
      </w:r>
      <w:ins w:id="286" w:author="Reviewer" w:date="2020-02-11T06:03:00Z">
        <w:r w:rsidR="007B0E75">
          <w:rPr>
            <w:rFonts w:ascii="Times New Roman" w:hAnsi="Times New Roman" w:cs="Times New Roman"/>
          </w:rPr>
          <w:t xml:space="preserve"> toward his German compatriots</w:t>
        </w:r>
      </w:ins>
      <w:r w:rsidR="00CB21EF">
        <w:rPr>
          <w:rFonts w:ascii="Times New Roman" w:hAnsi="Times New Roman" w:cs="Times New Roman"/>
        </w:rPr>
        <w:t xml:space="preserve">. He </w:t>
      </w:r>
      <w:del w:id="287" w:author="Jack William Riegert" w:date="2020-04-30T17:02:00Z">
        <w:r w:rsidR="00CB21EF" w:rsidDel="005A5DEA">
          <w:rPr>
            <w:rFonts w:ascii="Times New Roman" w:hAnsi="Times New Roman" w:cs="Times New Roman"/>
          </w:rPr>
          <w:delText>walks and talks like</w:delText>
        </w:r>
      </w:del>
      <w:ins w:id="288" w:author="Jack William Riegert" w:date="2020-04-30T17:02:00Z">
        <w:r w:rsidR="005A5DEA">
          <w:rPr>
            <w:rFonts w:ascii="Times New Roman" w:hAnsi="Times New Roman" w:cs="Times New Roman"/>
          </w:rPr>
          <w:t>is undoubtedly</w:t>
        </w:r>
      </w:ins>
      <w:r w:rsidR="00CB21EF">
        <w:rPr>
          <w:rFonts w:ascii="Times New Roman" w:hAnsi="Times New Roman" w:cs="Times New Roman"/>
        </w:rPr>
        <w:t xml:space="preserve"> a Soviet, but he </w:t>
      </w:r>
      <w:del w:id="289" w:author="Jack William Riegert" w:date="2020-04-30T17:03:00Z">
        <w:r w:rsidR="00CB21EF" w:rsidDel="005A5DEA">
          <w:rPr>
            <w:rFonts w:ascii="Times New Roman" w:hAnsi="Times New Roman" w:cs="Times New Roman"/>
          </w:rPr>
          <w:delText>does that as</w:delText>
        </w:r>
      </w:del>
      <w:ins w:id="290" w:author="Jack William Riegert" w:date="2020-04-30T17:03:00Z">
        <w:r w:rsidR="005A5DEA">
          <w:rPr>
            <w:rFonts w:ascii="Times New Roman" w:hAnsi="Times New Roman" w:cs="Times New Roman"/>
          </w:rPr>
          <w:t xml:space="preserve">is </w:t>
        </w:r>
        <w:r w:rsidR="005A5DEA" w:rsidRPr="00AB069B">
          <w:rPr>
            <w:rFonts w:ascii="Times New Roman" w:hAnsi="Times New Roman" w:cs="Times New Roman"/>
            <w:rPrChange w:id="291" w:author="Jack William Riegert" w:date="2020-05-05T21:21:00Z">
              <w:rPr>
                <w:rFonts w:ascii="Times New Roman" w:hAnsi="Times New Roman" w:cs="Times New Roman"/>
              </w:rPr>
            </w:rPrChange>
          </w:rPr>
          <w:t>also</w:t>
        </w:r>
      </w:ins>
      <w:r w:rsidR="00CB21EF" w:rsidRPr="00AB069B">
        <w:rPr>
          <w:rFonts w:ascii="Times New Roman" w:hAnsi="Times New Roman" w:cs="Times New Roman"/>
          <w:rPrChange w:id="292" w:author="Jack William Riegert" w:date="2020-05-05T21:21:00Z">
            <w:rPr>
              <w:rFonts w:ascii="Times New Roman" w:hAnsi="Times New Roman" w:cs="Times New Roman"/>
            </w:rPr>
          </w:rPrChange>
        </w:rPr>
        <w:t xml:space="preserve"> a German</w:t>
      </w:r>
      <w:del w:id="293" w:author="Jack William Riegert" w:date="2020-05-05T21:21:00Z">
        <w:r w:rsidR="00CB21EF" w:rsidRPr="00675FD0" w:rsidDel="00AB069B">
          <w:rPr>
            <w:rFonts w:ascii="Times New Roman" w:hAnsi="Times New Roman" w:cs="Times New Roman"/>
            <w:highlight w:val="yellow"/>
            <w:rPrChange w:id="294" w:author="Jack William Riegert" w:date="2020-05-05T20:56:00Z">
              <w:rPr>
                <w:rFonts w:ascii="Times New Roman" w:hAnsi="Times New Roman" w:cs="Times New Roman"/>
              </w:rPr>
            </w:rPrChange>
          </w:rPr>
          <w:delText xml:space="preserve"> too</w:delText>
        </w:r>
      </w:del>
      <w:r w:rsidR="00CB21EF">
        <w:rPr>
          <w:rFonts w:ascii="Times New Roman" w:hAnsi="Times New Roman" w:cs="Times New Roman"/>
        </w:rPr>
        <w:t xml:space="preserve">. </w:t>
      </w:r>
      <w:r w:rsidR="003F5DC4">
        <w:rPr>
          <w:rFonts w:ascii="Times New Roman" w:hAnsi="Times New Roman" w:cs="Times New Roman"/>
        </w:rPr>
        <w:t xml:space="preserve">He is lost in the world. He subscribes to a Soviet philosophy; he works for the Soviet Union and he </w:t>
      </w:r>
      <w:r w:rsidR="003F5DC4">
        <w:rPr>
          <w:rFonts w:ascii="Times New Roman" w:hAnsi="Times New Roman" w:cs="Times New Roman"/>
        </w:rPr>
        <w:lastRenderedPageBreak/>
        <w:t xml:space="preserve">likes being a Soviet too. However, he encounters “his” people and they ask him what he is, but he </w:t>
      </w:r>
      <w:del w:id="295" w:author="Jack William Riegert" w:date="2020-04-30T17:06:00Z">
        <w:r w:rsidR="003F5DC4" w:rsidDel="00DB4114">
          <w:rPr>
            <w:rFonts w:ascii="Times New Roman" w:hAnsi="Times New Roman" w:cs="Times New Roman"/>
          </w:rPr>
          <w:delText>has no answer for it</w:delText>
        </w:r>
      </w:del>
      <w:ins w:id="296" w:author="Jack William Riegert" w:date="2020-04-30T17:06:00Z">
        <w:r w:rsidR="00DB4114">
          <w:rPr>
            <w:rFonts w:ascii="Times New Roman" w:hAnsi="Times New Roman" w:cs="Times New Roman"/>
          </w:rPr>
          <w:t>refuses to answer them, perhaps he doesn’t know</w:t>
        </w:r>
      </w:ins>
      <w:r w:rsidR="003F5DC4">
        <w:rPr>
          <w:rFonts w:ascii="Times New Roman" w:hAnsi="Times New Roman" w:cs="Times New Roman"/>
        </w:rPr>
        <w:t xml:space="preserve">. I think this ties in well with the idea that East Germany maybe didn’t know what they were either. </w:t>
      </w:r>
      <w:ins w:id="297" w:author="Jack William Riegert" w:date="2020-05-03T12:42:00Z">
        <w:r w:rsidR="00DC04F8">
          <w:rPr>
            <w:rFonts w:ascii="Times New Roman" w:hAnsi="Times New Roman" w:cs="Times New Roman"/>
          </w:rPr>
          <w:t xml:space="preserve">At the time of the Soviet </w:t>
        </w:r>
      </w:ins>
      <w:ins w:id="298" w:author="Jack William Riegert" w:date="2020-05-05T18:26:00Z">
        <w:r w:rsidR="00FD44C9">
          <w:rPr>
            <w:rFonts w:ascii="Times New Roman" w:hAnsi="Times New Roman" w:cs="Times New Roman"/>
          </w:rPr>
          <w:t>occupation</w:t>
        </w:r>
      </w:ins>
      <w:ins w:id="299" w:author="Jack William Riegert" w:date="2020-05-03T12:42:00Z">
        <w:r w:rsidR="002E720C">
          <w:rPr>
            <w:rFonts w:ascii="Times New Roman" w:hAnsi="Times New Roman" w:cs="Times New Roman"/>
          </w:rPr>
          <w:t xml:space="preserve"> in 1945, the German people east of Berlin had an irrational, although justified</w:t>
        </w:r>
      </w:ins>
      <w:ins w:id="300" w:author="Jack William Riegert" w:date="2020-05-05T18:26:00Z">
        <w:r w:rsidR="00FD44C9">
          <w:rPr>
            <w:rFonts w:ascii="Times New Roman" w:hAnsi="Times New Roman" w:cs="Times New Roman"/>
          </w:rPr>
          <w:t xml:space="preserve"> (contradicting?)</w:t>
        </w:r>
      </w:ins>
      <w:ins w:id="301" w:author="Jack William Riegert" w:date="2020-05-03T12:42:00Z">
        <w:r w:rsidR="002E720C">
          <w:rPr>
            <w:rFonts w:ascii="Times New Roman" w:hAnsi="Times New Roman" w:cs="Times New Roman"/>
          </w:rPr>
          <w:t xml:space="preserve">, </w:t>
        </w:r>
      </w:ins>
      <w:ins w:id="302" w:author="Jack William Riegert" w:date="2020-05-03T12:44:00Z">
        <w:r w:rsidR="0082349D">
          <w:rPr>
            <w:rFonts w:ascii="Times New Roman" w:hAnsi="Times New Roman" w:cs="Times New Roman"/>
          </w:rPr>
          <w:t>fear of the inbound Soviet troops</w:t>
        </w:r>
      </w:ins>
      <w:ins w:id="303" w:author="Reviewer" w:date="2020-02-11T06:04:00Z">
        <w:del w:id="304" w:author="Jack William Riegert" w:date="2020-05-05T18:26:00Z">
          <w:r w:rsidR="00413347" w:rsidRPr="0076580C" w:rsidDel="00FD44C9">
            <w:rPr>
              <w:rFonts w:ascii="Times New Roman" w:hAnsi="Times New Roman" w:cs="Times New Roman"/>
              <w:highlight w:val="yellow"/>
              <w:rPrChange w:id="305" w:author="Jack William Riegert" w:date="2020-02-13T15:26:00Z">
                <w:rPr>
                  <w:rFonts w:ascii="Times New Roman" w:hAnsi="Times New Roman" w:cs="Times New Roman"/>
                </w:rPr>
              </w:rPrChange>
            </w:rPr>
            <w:delText>Germans living in the east had an irrational fear of the Soviets at the end of the war. You must specify that you are talk</w:delText>
          </w:r>
        </w:del>
      </w:ins>
      <w:ins w:id="306" w:author="Reviewer" w:date="2020-02-11T06:05:00Z">
        <w:del w:id="307" w:author="Jack William Riegert" w:date="2020-05-05T18:26:00Z">
          <w:r w:rsidR="00413347" w:rsidRPr="0076580C" w:rsidDel="00FD44C9">
            <w:rPr>
              <w:rFonts w:ascii="Times New Roman" w:hAnsi="Times New Roman" w:cs="Times New Roman"/>
              <w:highlight w:val="yellow"/>
              <w:rPrChange w:id="308" w:author="Jack William Riegert" w:date="2020-02-13T15:26:00Z">
                <w:rPr>
                  <w:rFonts w:ascii="Times New Roman" w:hAnsi="Times New Roman" w:cs="Times New Roman"/>
                </w:rPr>
              </w:rPrChange>
            </w:rPr>
            <w:delText>ing about the German viewers of the film by the time the new regime is installed</w:delText>
          </w:r>
        </w:del>
        <w:r w:rsidR="00413347">
          <w:rPr>
            <w:rFonts w:ascii="Times New Roman" w:hAnsi="Times New Roman" w:cs="Times New Roman"/>
          </w:rPr>
          <w:t xml:space="preserve">. </w:t>
        </w:r>
      </w:ins>
      <w:del w:id="309" w:author="Jack William Riegert" w:date="2020-05-05T18:27:00Z">
        <w:r w:rsidR="003F5DC4" w:rsidDel="00FD44C9">
          <w:rPr>
            <w:rFonts w:ascii="Times New Roman" w:hAnsi="Times New Roman" w:cs="Times New Roman"/>
          </w:rPr>
          <w:delText>Were they German or Soviet? Yes, they spoke German, but their culture, was it Soviet? Or maybe it was just uniquely East German? In class, we discussed the idea that it is the same language but a different culture. I think this is the epitome of that idea.</w:delText>
        </w:r>
      </w:del>
      <w:ins w:id="310" w:author="Jack William Riegert" w:date="2020-05-05T18:27:00Z">
        <w:r w:rsidR="00FD44C9">
          <w:rPr>
            <w:rFonts w:ascii="Times New Roman" w:hAnsi="Times New Roman" w:cs="Times New Roman"/>
          </w:rPr>
          <w:t>I think at the time the film was made, a culture unique to East Germany was alive and wel</w:t>
        </w:r>
      </w:ins>
      <w:ins w:id="311" w:author="Jack William Riegert" w:date="2020-05-05T18:28:00Z">
        <w:r w:rsidR="00FD44C9">
          <w:rPr>
            <w:rFonts w:ascii="Times New Roman" w:hAnsi="Times New Roman" w:cs="Times New Roman"/>
          </w:rPr>
          <w:t>l</w:t>
        </w:r>
      </w:ins>
      <w:ins w:id="312" w:author="Jack William Riegert" w:date="2020-05-05T18:31:00Z">
        <w:r w:rsidR="00643293">
          <w:rPr>
            <w:rFonts w:ascii="Times New Roman" w:hAnsi="Times New Roman" w:cs="Times New Roman"/>
          </w:rPr>
          <w:t xml:space="preserve">; a </w:t>
        </w:r>
      </w:ins>
      <w:ins w:id="313" w:author="Jack William Riegert" w:date="2020-05-05T18:32:00Z">
        <w:r w:rsidR="00643293">
          <w:rPr>
            <w:rFonts w:ascii="Times New Roman" w:hAnsi="Times New Roman" w:cs="Times New Roman"/>
          </w:rPr>
          <w:t xml:space="preserve">bastardized </w:t>
        </w:r>
      </w:ins>
      <w:ins w:id="314" w:author="Jack William Riegert" w:date="2020-05-05T18:31:00Z">
        <w:r w:rsidR="00643293">
          <w:rPr>
            <w:rFonts w:ascii="Times New Roman" w:hAnsi="Times New Roman" w:cs="Times New Roman"/>
          </w:rPr>
          <w:t xml:space="preserve">German </w:t>
        </w:r>
      </w:ins>
      <w:ins w:id="315" w:author="Jack William Riegert" w:date="2020-05-05T18:32:00Z">
        <w:r w:rsidR="00643293">
          <w:rPr>
            <w:rFonts w:ascii="Times New Roman" w:hAnsi="Times New Roman" w:cs="Times New Roman"/>
          </w:rPr>
          <w:t>culture</w:t>
        </w:r>
      </w:ins>
      <w:ins w:id="316" w:author="Jack William Riegert" w:date="2020-05-05T18:31:00Z">
        <w:r w:rsidR="00643293">
          <w:rPr>
            <w:rFonts w:ascii="Times New Roman" w:hAnsi="Times New Roman" w:cs="Times New Roman"/>
          </w:rPr>
          <w:t>, then having “Risen from Ruins</w:t>
        </w:r>
      </w:ins>
      <w:ins w:id="317" w:author="Jack William Riegert" w:date="2020-05-05T18:32:00Z">
        <w:r w:rsidR="00643293">
          <w:rPr>
            <w:rFonts w:ascii="Times New Roman" w:hAnsi="Times New Roman" w:cs="Times New Roman"/>
          </w:rPr>
          <w:t>” to a Soviet style government</w:t>
        </w:r>
      </w:ins>
      <w:ins w:id="318" w:author="Jack William Riegert" w:date="2020-05-05T18:28:00Z">
        <w:r w:rsidR="00FD44C9">
          <w:rPr>
            <w:rFonts w:ascii="Times New Roman" w:hAnsi="Times New Roman" w:cs="Times New Roman"/>
          </w:rPr>
          <w:t>.</w:t>
        </w:r>
      </w:ins>
      <w:r w:rsidR="003F5DC4">
        <w:rPr>
          <w:rFonts w:ascii="Times New Roman" w:hAnsi="Times New Roman" w:cs="Times New Roman"/>
        </w:rPr>
        <w:t xml:space="preserve"> </w:t>
      </w:r>
      <w:ins w:id="319" w:author="Jack William Riegert" w:date="2020-05-05T18:30:00Z">
        <w:r w:rsidR="00643293">
          <w:rPr>
            <w:rFonts w:ascii="Times New Roman" w:hAnsi="Times New Roman" w:cs="Times New Roman"/>
          </w:rPr>
          <w:t xml:space="preserve">I interpreted this film as </w:t>
        </w:r>
      </w:ins>
      <w:proofErr w:type="spellStart"/>
      <w:r w:rsidR="003F5DC4">
        <w:rPr>
          <w:rFonts w:ascii="Times New Roman" w:hAnsi="Times New Roman" w:cs="Times New Roman"/>
        </w:rPr>
        <w:t>Gregor</w:t>
      </w:r>
      <w:proofErr w:type="spellEnd"/>
      <w:ins w:id="320" w:author="Jack William Riegert" w:date="2020-05-05T18:31:00Z">
        <w:r w:rsidR="00643293">
          <w:rPr>
            <w:rFonts w:ascii="Times New Roman" w:hAnsi="Times New Roman" w:cs="Times New Roman"/>
          </w:rPr>
          <w:t xml:space="preserve"> </w:t>
        </w:r>
      </w:ins>
      <w:del w:id="321" w:author="Jack William Riegert" w:date="2020-05-05T18:31:00Z">
        <w:r w:rsidR="003F5DC4" w:rsidDel="00643293">
          <w:rPr>
            <w:rFonts w:ascii="Times New Roman" w:hAnsi="Times New Roman" w:cs="Times New Roman"/>
          </w:rPr>
          <w:delText xml:space="preserve">, as </w:delText>
        </w:r>
      </w:del>
      <w:r w:rsidR="003F5DC4">
        <w:rPr>
          <w:rFonts w:ascii="Times New Roman" w:hAnsi="Times New Roman" w:cs="Times New Roman"/>
        </w:rPr>
        <w:t>personifying</w:t>
      </w:r>
      <w:r w:rsidR="00E26979">
        <w:rPr>
          <w:rFonts w:ascii="Times New Roman" w:hAnsi="Times New Roman" w:cs="Times New Roman"/>
        </w:rPr>
        <w:t xml:space="preserve"> East Germany</w:t>
      </w:r>
      <w:ins w:id="322" w:author="Jack William Riegert" w:date="2020-05-05T18:32:00Z">
        <w:r w:rsidR="00643293">
          <w:rPr>
            <w:rFonts w:ascii="Times New Roman" w:hAnsi="Times New Roman" w:cs="Times New Roman"/>
          </w:rPr>
          <w:t xml:space="preserve"> after World War 2</w:t>
        </w:r>
      </w:ins>
      <w:r w:rsidR="00E26979">
        <w:rPr>
          <w:rFonts w:ascii="Times New Roman" w:hAnsi="Times New Roman" w:cs="Times New Roman"/>
        </w:rPr>
        <w:t xml:space="preserve">, </w:t>
      </w:r>
      <w:ins w:id="323" w:author="Jack William Riegert" w:date="2020-05-05T18:31:00Z">
        <w:r w:rsidR="00643293" w:rsidRPr="00AB069B">
          <w:rPr>
            <w:rFonts w:ascii="Times New Roman" w:hAnsi="Times New Roman" w:cs="Times New Roman"/>
            <w:rPrChange w:id="324" w:author="Jack William Riegert" w:date="2020-05-05T21:21:00Z">
              <w:rPr>
                <w:rFonts w:ascii="Times New Roman" w:hAnsi="Times New Roman" w:cs="Times New Roman"/>
              </w:rPr>
            </w:rPrChange>
          </w:rPr>
          <w:t xml:space="preserve">as </w:t>
        </w:r>
      </w:ins>
      <w:ins w:id="325" w:author="Jack William Riegert" w:date="2020-05-05T21:21:00Z">
        <w:r w:rsidR="00AB069B" w:rsidRPr="00AB069B">
          <w:rPr>
            <w:rFonts w:ascii="Times New Roman" w:hAnsi="Times New Roman" w:cs="Times New Roman"/>
            <w:rPrChange w:id="326" w:author="Jack William Riegert" w:date="2020-05-05T21:21:00Z">
              <w:rPr>
                <w:rFonts w:ascii="Times New Roman" w:hAnsi="Times New Roman" w:cs="Times New Roman"/>
                <w:highlight w:val="yellow"/>
              </w:rPr>
            </w:rPrChange>
          </w:rPr>
          <w:t xml:space="preserve">he </w:t>
        </w:r>
      </w:ins>
      <w:r w:rsidR="00E26979" w:rsidRPr="00AB069B">
        <w:rPr>
          <w:rFonts w:ascii="Times New Roman" w:hAnsi="Times New Roman" w:cs="Times New Roman"/>
          <w:rPrChange w:id="327" w:author="Jack William Riegert" w:date="2020-05-05T21:21:00Z">
            <w:rPr>
              <w:rFonts w:ascii="Times New Roman" w:hAnsi="Times New Roman" w:cs="Times New Roman"/>
            </w:rPr>
          </w:rPrChange>
        </w:rPr>
        <w:t>is</w:t>
      </w:r>
      <w:r w:rsidR="00E26979">
        <w:rPr>
          <w:rFonts w:ascii="Times New Roman" w:hAnsi="Times New Roman" w:cs="Times New Roman"/>
        </w:rPr>
        <w:t xml:space="preserve"> unsure of where he stands. He is a German, </w:t>
      </w:r>
      <w:del w:id="328" w:author="Reviewer" w:date="2020-02-11T06:06:00Z">
        <w:r w:rsidR="007268EF" w:rsidDel="00413347">
          <w:rPr>
            <w:rFonts w:ascii="Times New Roman" w:hAnsi="Times New Roman" w:cs="Times New Roman"/>
          </w:rPr>
          <w:delText>and he wants to</w:delText>
        </w:r>
      </w:del>
      <w:ins w:id="329" w:author="Reviewer" w:date="2020-02-11T06:06:00Z">
        <w:del w:id="330" w:author="Jack William Riegert" w:date="2020-05-05T18:33:00Z">
          <w:r w:rsidR="00413347" w:rsidDel="00643293">
            <w:rPr>
              <w:rFonts w:ascii="Times New Roman" w:hAnsi="Times New Roman" w:cs="Times New Roman"/>
            </w:rPr>
            <w:delText>yet having been raised in the Soviet Union</w:delText>
          </w:r>
        </w:del>
      </w:ins>
      <w:ins w:id="331" w:author="Jack William Riegert" w:date="2020-05-05T18:33:00Z">
        <w:r w:rsidR="00643293">
          <w:rPr>
            <w:rFonts w:ascii="Times New Roman" w:hAnsi="Times New Roman" w:cs="Times New Roman"/>
          </w:rPr>
          <w:t>however he is occupied by Soviet sentiment;</w:t>
        </w:r>
      </w:ins>
      <w:ins w:id="332" w:author="Reviewer" w:date="2020-02-11T06:06:00Z">
        <w:del w:id="333" w:author="Jack William Riegert" w:date="2020-05-05T18:33:00Z">
          <w:r w:rsidR="00413347" w:rsidDel="00643293">
            <w:rPr>
              <w:rFonts w:ascii="Times New Roman" w:hAnsi="Times New Roman" w:cs="Times New Roman"/>
            </w:rPr>
            <w:delText>,</w:delText>
          </w:r>
        </w:del>
        <w:r w:rsidR="00413347">
          <w:rPr>
            <w:rFonts w:ascii="Times New Roman" w:hAnsi="Times New Roman" w:cs="Times New Roman"/>
          </w:rPr>
          <w:t xml:space="preserve"> he </w:t>
        </w:r>
        <w:del w:id="334" w:author="Jack William Riegert" w:date="2020-02-13T15:27:00Z">
          <w:r w:rsidR="00413347" w:rsidDel="0076580C">
            <w:rPr>
              <w:rFonts w:ascii="Times New Roman" w:hAnsi="Times New Roman" w:cs="Times New Roman"/>
            </w:rPr>
            <w:delText>identitfies</w:delText>
          </w:r>
        </w:del>
      </w:ins>
      <w:ins w:id="335" w:author="Jack William Riegert" w:date="2020-05-05T18:33:00Z">
        <w:r w:rsidR="00643293">
          <w:rPr>
            <w:rFonts w:ascii="Times New Roman" w:hAnsi="Times New Roman" w:cs="Times New Roman"/>
          </w:rPr>
          <w:t>fights</w:t>
        </w:r>
      </w:ins>
      <w:ins w:id="336" w:author="Reviewer" w:date="2020-02-11T06:06:00Z">
        <w:r w:rsidR="00413347">
          <w:rPr>
            <w:rFonts w:ascii="Times New Roman" w:hAnsi="Times New Roman" w:cs="Times New Roman"/>
          </w:rPr>
          <w:t xml:space="preserve"> </w:t>
        </w:r>
        <w:del w:id="337" w:author="Jack William Riegert" w:date="2020-05-05T18:33:00Z">
          <w:r w:rsidR="00413347" w:rsidDel="00643293">
            <w:rPr>
              <w:rFonts w:ascii="Times New Roman" w:hAnsi="Times New Roman" w:cs="Times New Roman"/>
            </w:rPr>
            <w:delText>as a</w:delText>
          </w:r>
        </w:del>
      </w:ins>
      <w:ins w:id="338" w:author="Jack William Riegert" w:date="2020-05-05T18:33:00Z">
        <w:r w:rsidR="00643293">
          <w:rPr>
            <w:rFonts w:ascii="Times New Roman" w:hAnsi="Times New Roman" w:cs="Times New Roman"/>
          </w:rPr>
          <w:t>for the</w:t>
        </w:r>
      </w:ins>
      <w:ins w:id="339" w:author="Reviewer" w:date="2020-02-11T06:06:00Z">
        <w:r w:rsidR="00413347">
          <w:rPr>
            <w:rFonts w:ascii="Times New Roman" w:hAnsi="Times New Roman" w:cs="Times New Roman"/>
          </w:rPr>
          <w:t xml:space="preserve"> </w:t>
        </w:r>
      </w:ins>
      <w:del w:id="340" w:author="Reviewer" w:date="2020-02-11T06:06:00Z">
        <w:r w:rsidR="007268EF" w:rsidDel="00413347">
          <w:rPr>
            <w:rFonts w:ascii="Times New Roman" w:hAnsi="Times New Roman" w:cs="Times New Roman"/>
          </w:rPr>
          <w:delText xml:space="preserve"> be</w:delText>
        </w:r>
      </w:del>
      <w:del w:id="341" w:author="Jack William Riegert" w:date="2020-05-03T12:40:00Z">
        <w:r w:rsidR="007268EF" w:rsidDel="00DC04F8">
          <w:rPr>
            <w:rFonts w:ascii="Times New Roman" w:hAnsi="Times New Roman" w:cs="Times New Roman"/>
          </w:rPr>
          <w:delText xml:space="preserve"> </w:delText>
        </w:r>
      </w:del>
      <w:r w:rsidR="00B22F4C">
        <w:rPr>
          <w:rFonts w:ascii="Times New Roman" w:hAnsi="Times New Roman" w:cs="Times New Roman"/>
        </w:rPr>
        <w:t>Sovie</w:t>
      </w:r>
      <w:ins w:id="342" w:author="Jack William Riegert" w:date="2020-05-05T18:33:00Z">
        <w:r w:rsidR="00643293">
          <w:rPr>
            <w:rFonts w:ascii="Times New Roman" w:hAnsi="Times New Roman" w:cs="Times New Roman"/>
          </w:rPr>
          <w:t>t Union</w:t>
        </w:r>
      </w:ins>
      <w:del w:id="343" w:author="Jack William Riegert" w:date="2020-05-05T18:33:00Z">
        <w:r w:rsidR="00B22F4C" w:rsidDel="00643293">
          <w:rPr>
            <w:rFonts w:ascii="Times New Roman" w:hAnsi="Times New Roman" w:cs="Times New Roman"/>
          </w:rPr>
          <w:delText>t</w:delText>
        </w:r>
      </w:del>
      <w:r w:rsidR="00B22F4C">
        <w:rPr>
          <w:rFonts w:ascii="Times New Roman" w:hAnsi="Times New Roman" w:cs="Times New Roman"/>
        </w:rPr>
        <w:t xml:space="preserve">, so in the end he is both. </w:t>
      </w:r>
      <w:ins w:id="344" w:author="Jack William Riegert" w:date="2020-05-05T18:33:00Z">
        <w:r w:rsidR="00643293">
          <w:rPr>
            <w:rFonts w:ascii="Times New Roman" w:hAnsi="Times New Roman" w:cs="Times New Roman"/>
          </w:rPr>
          <w:t>While this film is often interpreted as autobiographical</w:t>
        </w:r>
      </w:ins>
      <w:ins w:id="345" w:author="Jack William Riegert" w:date="2020-05-05T18:34:00Z">
        <w:r w:rsidR="00643293">
          <w:rPr>
            <w:rFonts w:ascii="Times New Roman" w:hAnsi="Times New Roman" w:cs="Times New Roman"/>
          </w:rPr>
          <w:t xml:space="preserve"> of Wolf’s life</w:t>
        </w:r>
      </w:ins>
      <w:ins w:id="346" w:author="Jack William Riegert" w:date="2020-05-05T18:33:00Z">
        <w:r w:rsidR="00643293">
          <w:rPr>
            <w:rFonts w:ascii="Times New Roman" w:hAnsi="Times New Roman" w:cs="Times New Roman"/>
          </w:rPr>
          <w:t xml:space="preserve"> from today</w:t>
        </w:r>
      </w:ins>
      <w:ins w:id="347" w:author="Jack William Riegert" w:date="2020-05-05T18:34:00Z">
        <w:r w:rsidR="00643293">
          <w:rPr>
            <w:rFonts w:ascii="Times New Roman" w:hAnsi="Times New Roman" w:cs="Times New Roman"/>
          </w:rPr>
          <w:t xml:space="preserve">’s perspective, many speculate he had a similar conflict. </w:t>
        </w:r>
      </w:ins>
      <w:del w:id="348" w:author="Jack William Riegert" w:date="2020-05-05T18:33:00Z">
        <w:r w:rsidR="00392C1B" w:rsidDel="00643293">
          <w:rPr>
            <w:rFonts w:ascii="Times New Roman" w:hAnsi="Times New Roman" w:cs="Times New Roman"/>
          </w:rPr>
          <w:delText xml:space="preserve">I think we can also say the same as far as Konrad Wolf felt. </w:delText>
        </w:r>
      </w:del>
      <w:r w:rsidR="00392C1B">
        <w:rPr>
          <w:rFonts w:ascii="Times New Roman" w:hAnsi="Times New Roman" w:cs="Times New Roman"/>
        </w:rPr>
        <w:t>He was a German, but he also had strong ties to the Soviet Union. So ultimately</w:t>
      </w:r>
      <w:ins w:id="349" w:author="Jack William Riegert" w:date="2020-05-05T18:35:00Z">
        <w:r w:rsidR="00643293">
          <w:rPr>
            <w:rFonts w:ascii="Times New Roman" w:hAnsi="Times New Roman" w:cs="Times New Roman"/>
          </w:rPr>
          <w:t xml:space="preserve">, after the war, a conflicted young man and a new young country may share similar qualities and feelings. </w:t>
        </w:r>
      </w:ins>
      <w:del w:id="350" w:author="Jack William Riegert" w:date="2020-05-05T18:35:00Z">
        <w:r w:rsidR="00392C1B" w:rsidDel="00643293">
          <w:rPr>
            <w:rFonts w:ascii="Times New Roman" w:hAnsi="Times New Roman" w:cs="Times New Roman"/>
          </w:rPr>
          <w:delText xml:space="preserve"> he was just both, and lived and worked in East Germany. </w:delText>
        </w:r>
      </w:del>
    </w:p>
    <w:p w14:paraId="7F1D2530" w14:textId="2D38C9EC" w:rsidR="004C5574" w:rsidRDefault="00D647EE" w:rsidP="009438EC">
      <w:pPr>
        <w:spacing w:line="480" w:lineRule="auto"/>
        <w:ind w:firstLine="720"/>
        <w:jc w:val="both"/>
        <w:rPr>
          <w:rFonts w:ascii="Times New Roman" w:hAnsi="Times New Roman" w:cs="Times New Roman"/>
        </w:rPr>
      </w:pPr>
      <w:r>
        <w:rPr>
          <w:rFonts w:ascii="Times New Roman" w:hAnsi="Times New Roman" w:cs="Times New Roman"/>
        </w:rPr>
        <w:t xml:space="preserve">This film also features historical Soviet documentary footage from the </w:t>
      </w:r>
      <w:proofErr w:type="spellStart"/>
      <w:r>
        <w:rPr>
          <w:rFonts w:ascii="Times New Roman" w:hAnsi="Times New Roman" w:cs="Times New Roman"/>
        </w:rPr>
        <w:t>Sachsenhausen</w:t>
      </w:r>
      <w:proofErr w:type="spellEnd"/>
      <w:r>
        <w:rPr>
          <w:rFonts w:ascii="Times New Roman" w:hAnsi="Times New Roman" w:cs="Times New Roman"/>
        </w:rPr>
        <w:t xml:space="preserve"> concentration camp</w:t>
      </w:r>
      <w:ins w:id="351" w:author="Reviewer" w:date="2020-02-11T06:06:00Z">
        <w:r w:rsidR="00413347">
          <w:rPr>
            <w:rFonts w:ascii="Times New Roman" w:hAnsi="Times New Roman" w:cs="Times New Roman"/>
          </w:rPr>
          <w:t>.</w:t>
        </w:r>
      </w:ins>
      <w:del w:id="352" w:author="Reviewer" w:date="2020-02-11T06:06:00Z">
        <w:r w:rsidDel="00413347">
          <w:rPr>
            <w:rFonts w:ascii="Times New Roman" w:hAnsi="Times New Roman" w:cs="Times New Roman"/>
          </w:rPr>
          <w:delText xml:space="preserve">, </w:delText>
        </w:r>
      </w:del>
      <w:ins w:id="353" w:author="Jack William Riegert" w:date="2020-02-13T15:27:00Z">
        <w:r w:rsidR="0076580C">
          <w:rPr>
            <w:rFonts w:ascii="Times New Roman" w:hAnsi="Times New Roman" w:cs="Times New Roman"/>
          </w:rPr>
          <w:t xml:space="preserve"> </w:t>
        </w:r>
      </w:ins>
      <w:del w:id="354" w:author="Jack William Riegert" w:date="2020-02-13T15:27:00Z">
        <w:r w:rsidRPr="00413347" w:rsidDel="0076580C">
          <w:rPr>
            <w:rFonts w:ascii="Times New Roman" w:hAnsi="Times New Roman" w:cs="Times New Roman"/>
            <w:strike/>
            <w:rPrChange w:id="355" w:author="Reviewer" w:date="2020-02-11T06:06:00Z">
              <w:rPr>
                <w:rFonts w:ascii="Times New Roman" w:hAnsi="Times New Roman" w:cs="Times New Roman"/>
              </w:rPr>
            </w:rPrChange>
          </w:rPr>
          <w:delText>which I personally thought was interesting.</w:delText>
        </w:r>
        <w:r w:rsidDel="0076580C">
          <w:rPr>
            <w:rFonts w:ascii="Times New Roman" w:hAnsi="Times New Roman" w:cs="Times New Roman"/>
          </w:rPr>
          <w:delText xml:space="preserve"> </w:delText>
        </w:r>
      </w:del>
      <w:r>
        <w:rPr>
          <w:rFonts w:ascii="Times New Roman" w:hAnsi="Times New Roman" w:cs="Times New Roman"/>
        </w:rPr>
        <w:t xml:space="preserve">The footage showed an SS guard explaining how the camp worked and how to administer the gas to kill the prisoners. </w:t>
      </w:r>
      <w:r w:rsidR="001E1E3B">
        <w:rPr>
          <w:rFonts w:ascii="Times New Roman" w:hAnsi="Times New Roman" w:cs="Times New Roman"/>
        </w:rPr>
        <w:t xml:space="preserve">As this scene takes place, there is a scene cutting in simultaneously of </w:t>
      </w:r>
      <w:proofErr w:type="spellStart"/>
      <w:r w:rsidR="001E1E3B">
        <w:rPr>
          <w:rFonts w:ascii="Times New Roman" w:hAnsi="Times New Roman" w:cs="Times New Roman"/>
        </w:rPr>
        <w:t>Gregor</w:t>
      </w:r>
      <w:proofErr w:type="spellEnd"/>
      <w:r w:rsidR="001E1E3B">
        <w:rPr>
          <w:rFonts w:ascii="Times New Roman" w:hAnsi="Times New Roman" w:cs="Times New Roman"/>
        </w:rPr>
        <w:t xml:space="preserve"> </w:t>
      </w:r>
      <w:del w:id="356" w:author="Jack William Riegert" w:date="2020-05-05T18:36:00Z">
        <w:r w:rsidR="001E1E3B" w:rsidDel="00643293">
          <w:rPr>
            <w:rFonts w:ascii="Times New Roman" w:hAnsi="Times New Roman" w:cs="Times New Roman"/>
          </w:rPr>
          <w:delText>(the young lieutenant and protagonist) in a shower</w:delText>
        </w:r>
      </w:del>
      <w:ins w:id="357" w:author="Jack William Riegert" w:date="2020-05-05T18:36:00Z">
        <w:r w:rsidR="00643293">
          <w:rPr>
            <w:rFonts w:ascii="Times New Roman" w:hAnsi="Times New Roman" w:cs="Times New Roman"/>
          </w:rPr>
          <w:t>showering</w:t>
        </w:r>
      </w:ins>
      <w:r w:rsidR="001E1E3B">
        <w:rPr>
          <w:rFonts w:ascii="Times New Roman" w:hAnsi="Times New Roman" w:cs="Times New Roman"/>
        </w:rPr>
        <w:t xml:space="preserve">, </w:t>
      </w:r>
      <w:del w:id="358" w:author="Jack William Riegert" w:date="2020-05-05T18:36:00Z">
        <w:r w:rsidR="001E1E3B" w:rsidDel="00643293">
          <w:rPr>
            <w:rFonts w:ascii="Times New Roman" w:hAnsi="Times New Roman" w:cs="Times New Roman"/>
          </w:rPr>
          <w:delText xml:space="preserve">seemingly </w:delText>
        </w:r>
      </w:del>
      <w:ins w:id="359" w:author="Jack William Riegert" w:date="2020-05-05T18:36:00Z">
        <w:r w:rsidR="00643293">
          <w:rPr>
            <w:rFonts w:ascii="Times New Roman" w:hAnsi="Times New Roman" w:cs="Times New Roman"/>
          </w:rPr>
          <w:t>it seems he is attempting to</w:t>
        </w:r>
        <w:r w:rsidR="00643293">
          <w:rPr>
            <w:rFonts w:ascii="Times New Roman" w:hAnsi="Times New Roman" w:cs="Times New Roman"/>
          </w:rPr>
          <w:t xml:space="preserve"> </w:t>
        </w:r>
      </w:ins>
      <w:r w:rsidR="001E1E3B">
        <w:rPr>
          <w:rFonts w:ascii="Times New Roman" w:hAnsi="Times New Roman" w:cs="Times New Roman"/>
        </w:rPr>
        <w:t>wash</w:t>
      </w:r>
      <w:del w:id="360" w:author="Jack William Riegert" w:date="2020-05-05T18:36:00Z">
        <w:r w:rsidR="001E1E3B" w:rsidDel="00643293">
          <w:rPr>
            <w:rFonts w:ascii="Times New Roman" w:hAnsi="Times New Roman" w:cs="Times New Roman"/>
          </w:rPr>
          <w:delText>ing</w:delText>
        </w:r>
      </w:del>
      <w:r w:rsidR="001E1E3B">
        <w:rPr>
          <w:rFonts w:ascii="Times New Roman" w:hAnsi="Times New Roman" w:cs="Times New Roman"/>
        </w:rPr>
        <w:t xml:space="preserve"> away </w:t>
      </w:r>
      <w:del w:id="361" w:author="Jack William Riegert" w:date="2020-05-05T18:36:00Z">
        <w:r w:rsidR="001E1E3B" w:rsidDel="00643293">
          <w:rPr>
            <w:rFonts w:ascii="Times New Roman" w:hAnsi="Times New Roman" w:cs="Times New Roman"/>
          </w:rPr>
          <w:delText xml:space="preserve">the </w:delText>
        </w:r>
      </w:del>
      <w:ins w:id="362" w:author="Jack William Riegert" w:date="2020-05-05T18:36:00Z">
        <w:r w:rsidR="00643293">
          <w:rPr>
            <w:rFonts w:ascii="Times New Roman" w:hAnsi="Times New Roman" w:cs="Times New Roman"/>
          </w:rPr>
          <w:t>his</w:t>
        </w:r>
        <w:r w:rsidR="00643293">
          <w:rPr>
            <w:rFonts w:ascii="Times New Roman" w:hAnsi="Times New Roman" w:cs="Times New Roman"/>
          </w:rPr>
          <w:t xml:space="preserve"> </w:t>
        </w:r>
      </w:ins>
      <w:r w:rsidR="001E1E3B">
        <w:rPr>
          <w:rFonts w:ascii="Times New Roman" w:hAnsi="Times New Roman" w:cs="Times New Roman"/>
        </w:rPr>
        <w:t xml:space="preserve">sins and </w:t>
      </w:r>
      <w:del w:id="363" w:author="Jack William Riegert" w:date="2020-05-05T18:36:00Z">
        <w:r w:rsidR="001E1E3B" w:rsidDel="00643293">
          <w:rPr>
            <w:rFonts w:ascii="Times New Roman" w:hAnsi="Times New Roman" w:cs="Times New Roman"/>
          </w:rPr>
          <w:delText>filth of Germany</w:delText>
        </w:r>
      </w:del>
      <w:ins w:id="364" w:author="Jack William Riegert" w:date="2020-05-05T18:36:00Z">
        <w:r w:rsidR="00643293">
          <w:rPr>
            <w:rFonts w:ascii="Times New Roman" w:hAnsi="Times New Roman" w:cs="Times New Roman"/>
          </w:rPr>
          <w:t xml:space="preserve">begin anew; or even as a representation of East Germany and Pontius Pilate alike, washing themselves from </w:t>
        </w:r>
      </w:ins>
      <w:ins w:id="365" w:author="Jack William Riegert" w:date="2020-05-05T18:37:00Z">
        <w:r w:rsidR="00643293">
          <w:rPr>
            <w:rFonts w:ascii="Times New Roman" w:hAnsi="Times New Roman" w:cs="Times New Roman"/>
          </w:rPr>
          <w:t>Germany’s horrific and recent past</w:t>
        </w:r>
      </w:ins>
      <w:r w:rsidR="001E1E3B">
        <w:rPr>
          <w:rFonts w:ascii="Times New Roman" w:hAnsi="Times New Roman" w:cs="Times New Roman"/>
        </w:rPr>
        <w:t xml:space="preserve">. </w:t>
      </w:r>
      <w:r w:rsidR="009438EC">
        <w:rPr>
          <w:rFonts w:ascii="Times New Roman" w:hAnsi="Times New Roman" w:cs="Times New Roman"/>
        </w:rPr>
        <w:t>After</w:t>
      </w:r>
      <w:r w:rsidR="00067F4D">
        <w:rPr>
          <w:rFonts w:ascii="Times New Roman" w:hAnsi="Times New Roman" w:cs="Times New Roman"/>
        </w:rPr>
        <w:t xml:space="preserve"> </w:t>
      </w:r>
      <w:r w:rsidR="009438EC">
        <w:rPr>
          <w:rFonts w:ascii="Times New Roman" w:hAnsi="Times New Roman" w:cs="Times New Roman"/>
        </w:rPr>
        <w:t xml:space="preserve">this, </w:t>
      </w:r>
      <w:del w:id="366" w:author="Jack William Riegert" w:date="2020-05-05T18:37:00Z">
        <w:r w:rsidR="009438EC" w:rsidDel="00643293">
          <w:rPr>
            <w:rFonts w:ascii="Times New Roman" w:hAnsi="Times New Roman" w:cs="Times New Roman"/>
          </w:rPr>
          <w:delText>the squad of Gregor</w:delText>
        </w:r>
      </w:del>
      <w:proofErr w:type="spellStart"/>
      <w:ins w:id="367" w:author="Jack William Riegert" w:date="2020-05-05T18:37:00Z">
        <w:r w:rsidR="00643293">
          <w:rPr>
            <w:rFonts w:ascii="Times New Roman" w:hAnsi="Times New Roman" w:cs="Times New Roman"/>
          </w:rPr>
          <w:t>Gregor</w:t>
        </w:r>
      </w:ins>
      <w:proofErr w:type="spellEnd"/>
      <w:r w:rsidR="009438EC">
        <w:rPr>
          <w:rFonts w:ascii="Times New Roman" w:hAnsi="Times New Roman" w:cs="Times New Roman"/>
        </w:rPr>
        <w:t xml:space="preserve"> and </w:t>
      </w:r>
      <w:r w:rsidR="009438EC" w:rsidRPr="00AB069B">
        <w:rPr>
          <w:rFonts w:ascii="Times New Roman" w:hAnsi="Times New Roman" w:cs="Times New Roman"/>
          <w:rPrChange w:id="368" w:author="Jack William Riegert" w:date="2020-05-05T21:21:00Z">
            <w:rPr>
              <w:rFonts w:ascii="Times New Roman" w:hAnsi="Times New Roman" w:cs="Times New Roman"/>
            </w:rPr>
          </w:rPrChange>
        </w:rPr>
        <w:t xml:space="preserve">two </w:t>
      </w:r>
      <w:del w:id="369" w:author="Jack William Riegert" w:date="2020-05-05T21:21:00Z">
        <w:r w:rsidR="009438EC" w:rsidRPr="00AB069B" w:rsidDel="00AB069B">
          <w:rPr>
            <w:rFonts w:ascii="Times New Roman" w:hAnsi="Times New Roman" w:cs="Times New Roman"/>
            <w:rPrChange w:id="370" w:author="Jack William Riegert" w:date="2020-05-05T21:21:00Z">
              <w:rPr>
                <w:rFonts w:ascii="Times New Roman" w:hAnsi="Times New Roman" w:cs="Times New Roman"/>
              </w:rPr>
            </w:rPrChange>
          </w:rPr>
          <w:delText xml:space="preserve">of </w:delText>
        </w:r>
      </w:del>
      <w:del w:id="371" w:author="Jack William Riegert" w:date="2020-05-05T18:37:00Z">
        <w:r w:rsidR="009438EC" w:rsidRPr="00AB069B" w:rsidDel="00643293">
          <w:rPr>
            <w:rFonts w:ascii="Times New Roman" w:hAnsi="Times New Roman" w:cs="Times New Roman"/>
            <w:rPrChange w:id="372" w:author="Jack William Riegert" w:date="2020-05-05T21:21:00Z">
              <w:rPr>
                <w:rFonts w:ascii="Times New Roman" w:hAnsi="Times New Roman" w:cs="Times New Roman"/>
              </w:rPr>
            </w:rPrChange>
          </w:rPr>
          <w:delText xml:space="preserve">his </w:delText>
        </w:r>
      </w:del>
      <w:r w:rsidR="009438EC" w:rsidRPr="00AB069B">
        <w:rPr>
          <w:rFonts w:ascii="Times New Roman" w:hAnsi="Times New Roman" w:cs="Times New Roman"/>
          <w:rPrChange w:id="373" w:author="Jack William Riegert" w:date="2020-05-05T21:21:00Z">
            <w:rPr>
              <w:rFonts w:ascii="Times New Roman" w:hAnsi="Times New Roman" w:cs="Times New Roman"/>
            </w:rPr>
          </w:rPrChange>
        </w:rPr>
        <w:t>other</w:t>
      </w:r>
      <w:r w:rsidR="009438EC">
        <w:rPr>
          <w:rFonts w:ascii="Times New Roman" w:hAnsi="Times New Roman" w:cs="Times New Roman"/>
        </w:rPr>
        <w:t xml:space="preserve"> comrades meet with a horticulturist. </w:t>
      </w:r>
      <w:proofErr w:type="spellStart"/>
      <w:r w:rsidR="009438EC">
        <w:rPr>
          <w:rFonts w:ascii="Times New Roman" w:hAnsi="Times New Roman" w:cs="Times New Roman"/>
        </w:rPr>
        <w:t>Gregor’s</w:t>
      </w:r>
      <w:proofErr w:type="spellEnd"/>
      <w:r w:rsidR="009438EC">
        <w:rPr>
          <w:rFonts w:ascii="Times New Roman" w:hAnsi="Times New Roman" w:cs="Times New Roman"/>
        </w:rPr>
        <w:t xml:space="preserve"> comrades appreciate German culture, one interested in the music, and the other is a German teacher from Ukraine who appreciates </w:t>
      </w:r>
      <w:del w:id="374" w:author="Reviewer" w:date="2020-02-11T06:07:00Z">
        <w:r w:rsidR="009438EC" w:rsidDel="00413347">
          <w:rPr>
            <w:rFonts w:ascii="Times New Roman" w:hAnsi="Times New Roman" w:cs="Times New Roman"/>
          </w:rPr>
          <w:delText xml:space="preserve">the </w:delText>
        </w:r>
      </w:del>
      <w:r w:rsidR="009438EC">
        <w:rPr>
          <w:rFonts w:ascii="Times New Roman" w:hAnsi="Times New Roman" w:cs="Times New Roman"/>
        </w:rPr>
        <w:t>German literature</w:t>
      </w:r>
      <w:ins w:id="375" w:author="Reviewer" w:date="2020-02-11T06:07:00Z">
        <w:del w:id="376" w:author="Jack William Riegert" w:date="2020-05-05T18:38:00Z">
          <w:r w:rsidR="00413347" w:rsidDel="00643293">
            <w:rPr>
              <w:rFonts w:ascii="Times New Roman" w:hAnsi="Times New Roman" w:cs="Times New Roman"/>
            </w:rPr>
            <w:delText xml:space="preserve"> and </w:delText>
          </w:r>
        </w:del>
        <w:del w:id="377" w:author="Jack William Riegert" w:date="2020-02-13T15:27:00Z">
          <w:r w:rsidR="00413347" w:rsidDel="0076580C">
            <w:rPr>
              <w:rFonts w:ascii="Times New Roman" w:hAnsi="Times New Roman" w:cs="Times New Roman"/>
            </w:rPr>
            <w:delText xml:space="preserve">culture, </w:delText>
          </w:r>
        </w:del>
      </w:ins>
      <w:del w:id="378" w:author="Jack William Riegert" w:date="2020-02-13T15:27:00Z">
        <w:r w:rsidR="009438EC" w:rsidDel="0076580C">
          <w:rPr>
            <w:rFonts w:ascii="Times New Roman" w:hAnsi="Times New Roman" w:cs="Times New Roman"/>
          </w:rPr>
          <w:delText xml:space="preserve"> such</w:delText>
        </w:r>
      </w:del>
      <w:ins w:id="379" w:author="Jack William Riegert" w:date="2020-02-13T15:27:00Z">
        <w:r w:rsidR="0076580C">
          <w:rPr>
            <w:rFonts w:ascii="Times New Roman" w:hAnsi="Times New Roman" w:cs="Times New Roman"/>
          </w:rPr>
          <w:t>, such</w:t>
        </w:r>
      </w:ins>
      <w:r w:rsidR="009438EC">
        <w:rPr>
          <w:rFonts w:ascii="Times New Roman" w:hAnsi="Times New Roman" w:cs="Times New Roman"/>
        </w:rPr>
        <w:t xml:space="preserve"> as Kant</w:t>
      </w:r>
      <w:ins w:id="380" w:author="Reviewer" w:date="2020-02-11T06:07:00Z">
        <w:r w:rsidR="00413347">
          <w:rPr>
            <w:rFonts w:ascii="Times New Roman" w:hAnsi="Times New Roman" w:cs="Times New Roman"/>
          </w:rPr>
          <w:t>’s writings</w:t>
        </w:r>
      </w:ins>
      <w:r w:rsidR="009438EC">
        <w:rPr>
          <w:rFonts w:ascii="Times New Roman" w:hAnsi="Times New Roman" w:cs="Times New Roman"/>
        </w:rPr>
        <w:t xml:space="preserve">. While speaking with the horticulturist however, </w:t>
      </w:r>
      <w:r w:rsidR="00C402FC">
        <w:rPr>
          <w:rFonts w:ascii="Times New Roman" w:hAnsi="Times New Roman" w:cs="Times New Roman"/>
        </w:rPr>
        <w:t xml:space="preserve">the horticulturist has a brief monologue explaining the desperation of the German people and how they were tricked into following Hitler. </w:t>
      </w:r>
      <w:ins w:id="381" w:author="Jack William Riegert" w:date="2020-05-05T18:38:00Z">
        <w:r w:rsidR="00643293">
          <w:rPr>
            <w:rFonts w:ascii="Times New Roman" w:hAnsi="Times New Roman" w:cs="Times New Roman"/>
          </w:rPr>
          <w:t xml:space="preserve">A key scene in the film, as a man from the older generation explains to a group, all in their youth, </w:t>
        </w:r>
        <w:r w:rsidR="00643293">
          <w:rPr>
            <w:rFonts w:ascii="Times New Roman" w:hAnsi="Times New Roman" w:cs="Times New Roman"/>
          </w:rPr>
          <w:lastRenderedPageBreak/>
          <w:t>the</w:t>
        </w:r>
        <w:r w:rsidR="00184DA6">
          <w:rPr>
            <w:rFonts w:ascii="Times New Roman" w:hAnsi="Times New Roman" w:cs="Times New Roman"/>
          </w:rPr>
          <w:t xml:space="preserve"> people</w:t>
        </w:r>
      </w:ins>
      <w:ins w:id="382" w:author="Jack William Riegert" w:date="2020-05-05T18:39:00Z">
        <w:r w:rsidR="00184DA6">
          <w:rPr>
            <w:rFonts w:ascii="Times New Roman" w:hAnsi="Times New Roman" w:cs="Times New Roman"/>
          </w:rPr>
          <w:t xml:space="preserve">’s false hope in putting their trust into a fascist. </w:t>
        </w:r>
      </w:ins>
      <w:ins w:id="383" w:author="Jack William Riegert" w:date="2020-05-05T18:40:00Z">
        <w:r w:rsidR="00184DA6">
          <w:rPr>
            <w:rFonts w:ascii="Times New Roman" w:hAnsi="Times New Roman" w:cs="Times New Roman"/>
          </w:rPr>
          <w:t xml:space="preserve">Immediately, </w:t>
        </w:r>
      </w:ins>
      <w:del w:id="384" w:author="Jack William Riegert" w:date="2020-05-05T18:40:00Z">
        <w:r w:rsidR="00C402FC" w:rsidDel="00184DA6">
          <w:rPr>
            <w:rFonts w:ascii="Times New Roman" w:hAnsi="Times New Roman" w:cs="Times New Roman"/>
          </w:rPr>
          <w:delText xml:space="preserve">When </w:delText>
        </w:r>
      </w:del>
      <w:proofErr w:type="spellStart"/>
      <w:r w:rsidR="00C402FC">
        <w:rPr>
          <w:rFonts w:ascii="Times New Roman" w:hAnsi="Times New Roman" w:cs="Times New Roman"/>
        </w:rPr>
        <w:t>Gregor</w:t>
      </w:r>
      <w:ins w:id="385" w:author="Reviewer" w:date="2020-02-11T06:08:00Z">
        <w:r w:rsidR="00413347">
          <w:rPr>
            <w:rFonts w:ascii="Times New Roman" w:hAnsi="Times New Roman" w:cs="Times New Roman"/>
          </w:rPr>
          <w:t>’</w:t>
        </w:r>
      </w:ins>
      <w:r w:rsidR="00C402FC">
        <w:rPr>
          <w:rFonts w:ascii="Times New Roman" w:hAnsi="Times New Roman" w:cs="Times New Roman"/>
        </w:rPr>
        <w:t>s</w:t>
      </w:r>
      <w:proofErr w:type="spellEnd"/>
      <w:r w:rsidR="00C402FC">
        <w:rPr>
          <w:rFonts w:ascii="Times New Roman" w:hAnsi="Times New Roman" w:cs="Times New Roman"/>
        </w:rPr>
        <w:t xml:space="preserve"> comrade outs him about being a German, </w:t>
      </w:r>
      <w:proofErr w:type="spellStart"/>
      <w:r w:rsidR="00C402FC">
        <w:rPr>
          <w:rFonts w:ascii="Times New Roman" w:hAnsi="Times New Roman" w:cs="Times New Roman"/>
        </w:rPr>
        <w:t>Gregor</w:t>
      </w:r>
      <w:proofErr w:type="spellEnd"/>
      <w:r w:rsidR="00C402FC">
        <w:rPr>
          <w:rFonts w:ascii="Times New Roman" w:hAnsi="Times New Roman" w:cs="Times New Roman"/>
        </w:rPr>
        <w:t xml:space="preserve"> appears flustered and brashly says: “People will change</w:t>
      </w:r>
      <w:ins w:id="386" w:author="Reviewer" w:date="2020-02-11T06:08:00Z">
        <w:r w:rsidR="00413347">
          <w:rPr>
            <w:rFonts w:ascii="Times New Roman" w:hAnsi="Times New Roman" w:cs="Times New Roman"/>
          </w:rPr>
          <w:t>.</w:t>
        </w:r>
      </w:ins>
      <w:r w:rsidR="00C402FC">
        <w:rPr>
          <w:rFonts w:ascii="Times New Roman" w:hAnsi="Times New Roman" w:cs="Times New Roman"/>
        </w:rPr>
        <w:t>”</w:t>
      </w:r>
      <w:del w:id="387" w:author="Reviewer" w:date="2020-02-11T06:08:00Z">
        <w:r w:rsidR="00C402FC" w:rsidDel="00413347">
          <w:rPr>
            <w:rFonts w:ascii="Times New Roman" w:hAnsi="Times New Roman" w:cs="Times New Roman"/>
          </w:rPr>
          <w:delText>.</w:delText>
        </w:r>
      </w:del>
      <w:r w:rsidR="00C402FC">
        <w:rPr>
          <w:rFonts w:ascii="Times New Roman" w:hAnsi="Times New Roman" w:cs="Times New Roman"/>
        </w:rPr>
        <w:t xml:space="preserve"> The horticulturist explains that because of this hope</w:t>
      </w:r>
      <w:del w:id="388" w:author="Reviewer" w:date="2020-02-11T06:08:00Z">
        <w:r w:rsidR="00C402FC" w:rsidDel="00413347">
          <w:rPr>
            <w:rFonts w:ascii="Times New Roman" w:hAnsi="Times New Roman" w:cs="Times New Roman"/>
          </w:rPr>
          <w:delText xml:space="preserve"> he has</w:delText>
        </w:r>
      </w:del>
      <w:r w:rsidR="00C402FC">
        <w:rPr>
          <w:rFonts w:ascii="Times New Roman" w:hAnsi="Times New Roman" w:cs="Times New Roman"/>
        </w:rPr>
        <w:t xml:space="preserve">, this makes </w:t>
      </w:r>
      <w:del w:id="389" w:author="Reviewer" w:date="2020-02-11T06:08:00Z">
        <w:r w:rsidR="00C402FC" w:rsidDel="00413347">
          <w:rPr>
            <w:rFonts w:ascii="Times New Roman" w:hAnsi="Times New Roman" w:cs="Times New Roman"/>
          </w:rPr>
          <w:delText xml:space="preserve">him </w:delText>
        </w:r>
      </w:del>
      <w:proofErr w:type="spellStart"/>
      <w:ins w:id="390" w:author="Reviewer" w:date="2020-02-11T06:08:00Z">
        <w:r w:rsidR="00413347">
          <w:rPr>
            <w:rFonts w:ascii="Times New Roman" w:hAnsi="Times New Roman" w:cs="Times New Roman"/>
          </w:rPr>
          <w:t>Gregor</w:t>
        </w:r>
        <w:proofErr w:type="spellEnd"/>
        <w:r w:rsidR="00413347">
          <w:rPr>
            <w:rFonts w:ascii="Times New Roman" w:hAnsi="Times New Roman" w:cs="Times New Roman"/>
          </w:rPr>
          <w:t xml:space="preserve"> </w:t>
        </w:r>
      </w:ins>
      <w:r w:rsidR="00C402FC">
        <w:rPr>
          <w:rFonts w:ascii="Times New Roman" w:hAnsi="Times New Roman" w:cs="Times New Roman"/>
        </w:rPr>
        <w:t xml:space="preserve">German; it’s obvious that his positive outlook is something within him, </w:t>
      </w:r>
      <w:del w:id="391" w:author="Jack William Riegert" w:date="2020-05-05T18:41:00Z">
        <w:r w:rsidR="00C402FC" w:rsidDel="00184DA6">
          <w:rPr>
            <w:rFonts w:ascii="Times New Roman" w:hAnsi="Times New Roman" w:cs="Times New Roman"/>
          </w:rPr>
          <w:delText xml:space="preserve">almost </w:delText>
        </w:r>
      </w:del>
      <w:ins w:id="392" w:author="Jack William Riegert" w:date="2020-05-05T18:41:00Z">
        <w:r w:rsidR="00184DA6">
          <w:rPr>
            <w:rFonts w:ascii="Times New Roman" w:hAnsi="Times New Roman" w:cs="Times New Roman"/>
          </w:rPr>
          <w:t>the scene</w:t>
        </w:r>
        <w:r w:rsidR="00184DA6">
          <w:rPr>
            <w:rFonts w:ascii="Times New Roman" w:hAnsi="Times New Roman" w:cs="Times New Roman"/>
          </w:rPr>
          <w:t xml:space="preserve"> </w:t>
        </w:r>
      </w:ins>
      <w:r w:rsidR="00C402FC">
        <w:rPr>
          <w:rFonts w:ascii="Times New Roman" w:hAnsi="Times New Roman" w:cs="Times New Roman"/>
        </w:rPr>
        <w:t xml:space="preserve">making a clear separation of the Germans and the Russians. To this </w:t>
      </w:r>
      <w:proofErr w:type="spellStart"/>
      <w:r w:rsidR="00C402FC">
        <w:rPr>
          <w:rFonts w:ascii="Times New Roman" w:hAnsi="Times New Roman" w:cs="Times New Roman"/>
        </w:rPr>
        <w:t>Gregor</w:t>
      </w:r>
      <w:proofErr w:type="spellEnd"/>
      <w:r w:rsidR="00C402FC">
        <w:rPr>
          <w:rFonts w:ascii="Times New Roman" w:hAnsi="Times New Roman" w:cs="Times New Roman"/>
        </w:rPr>
        <w:t xml:space="preserve"> responds in Russian: “A bad dancer is only hindered by their feet</w:t>
      </w:r>
      <w:ins w:id="393" w:author="Reviewer" w:date="2020-02-11T06:09:00Z">
        <w:r w:rsidR="000A1073">
          <w:rPr>
            <w:rFonts w:ascii="Times New Roman" w:hAnsi="Times New Roman" w:cs="Times New Roman"/>
          </w:rPr>
          <w:t>.</w:t>
        </w:r>
      </w:ins>
      <w:r w:rsidR="00C402FC">
        <w:rPr>
          <w:rFonts w:ascii="Times New Roman" w:hAnsi="Times New Roman" w:cs="Times New Roman"/>
        </w:rPr>
        <w:t>”</w:t>
      </w:r>
      <w:ins w:id="394" w:author="Jack William Riegert" w:date="2020-02-13T15:29:00Z">
        <w:r w:rsidR="009332C3">
          <w:rPr>
            <w:rFonts w:ascii="Times New Roman" w:hAnsi="Times New Roman" w:cs="Times New Roman"/>
          </w:rPr>
          <w:t xml:space="preserve"> </w:t>
        </w:r>
      </w:ins>
      <w:del w:id="395" w:author="Reviewer" w:date="2020-02-11T06:08:00Z">
        <w:r w:rsidR="00C402FC" w:rsidDel="000A1073">
          <w:rPr>
            <w:rFonts w:ascii="Times New Roman" w:hAnsi="Times New Roman" w:cs="Times New Roman"/>
          </w:rPr>
          <w:delText xml:space="preserve">. </w:delText>
        </w:r>
      </w:del>
      <w:r w:rsidR="00010BC4">
        <w:rPr>
          <w:rFonts w:ascii="Times New Roman" w:hAnsi="Times New Roman" w:cs="Times New Roman"/>
        </w:rPr>
        <w:t xml:space="preserve">I interpret this </w:t>
      </w:r>
      <w:ins w:id="396" w:author="Jack William Riegert" w:date="2020-05-05T18:41:00Z">
        <w:r w:rsidR="00184DA6">
          <w:rPr>
            <w:rFonts w:ascii="Times New Roman" w:hAnsi="Times New Roman" w:cs="Times New Roman"/>
          </w:rPr>
          <w:t xml:space="preserve">cliché </w:t>
        </w:r>
      </w:ins>
      <w:r w:rsidR="00010BC4">
        <w:rPr>
          <w:rFonts w:ascii="Times New Roman" w:hAnsi="Times New Roman" w:cs="Times New Roman"/>
        </w:rPr>
        <w:t>as saying</w:t>
      </w:r>
      <w:ins w:id="397" w:author="Jack William Riegert" w:date="2020-05-05T18:41:00Z">
        <w:r w:rsidR="00184DA6">
          <w:rPr>
            <w:rFonts w:ascii="Times New Roman" w:hAnsi="Times New Roman" w:cs="Times New Roman"/>
          </w:rPr>
          <w:t>: “</w:t>
        </w:r>
      </w:ins>
      <w:del w:id="398" w:author="Jack William Riegert" w:date="2020-05-05T18:41:00Z">
        <w:r w:rsidR="00010BC4" w:rsidDel="00184DA6">
          <w:rPr>
            <w:rFonts w:ascii="Times New Roman" w:hAnsi="Times New Roman" w:cs="Times New Roman"/>
          </w:rPr>
          <w:delText xml:space="preserve">, </w:delText>
        </w:r>
      </w:del>
      <w:r w:rsidR="0025290D">
        <w:rPr>
          <w:rFonts w:ascii="Times New Roman" w:hAnsi="Times New Roman" w:cs="Times New Roman"/>
        </w:rPr>
        <w:t>you are your own worst enemy</w:t>
      </w:r>
      <w:ins w:id="399" w:author="Jack William Riegert" w:date="2020-05-05T18:41:00Z">
        <w:r w:rsidR="00184DA6">
          <w:rPr>
            <w:rFonts w:ascii="Times New Roman" w:hAnsi="Times New Roman" w:cs="Times New Roman"/>
          </w:rPr>
          <w:t>”</w:t>
        </w:r>
      </w:ins>
      <w:r w:rsidR="00C4536F">
        <w:rPr>
          <w:rFonts w:ascii="Times New Roman" w:hAnsi="Times New Roman" w:cs="Times New Roman"/>
        </w:rPr>
        <w:t xml:space="preserve">. </w:t>
      </w:r>
      <w:r w:rsidR="00256563">
        <w:rPr>
          <w:rFonts w:ascii="Times New Roman" w:hAnsi="Times New Roman" w:cs="Times New Roman"/>
        </w:rPr>
        <w:t>This brash response, i</w:t>
      </w:r>
      <w:r w:rsidR="0025290D">
        <w:rPr>
          <w:rFonts w:ascii="Times New Roman" w:hAnsi="Times New Roman" w:cs="Times New Roman"/>
        </w:rPr>
        <w:t xml:space="preserve">n this context, would </w:t>
      </w:r>
      <w:ins w:id="400" w:author="Jack William Riegert" w:date="2020-05-05T18:42:00Z">
        <w:r w:rsidR="00184DA6">
          <w:rPr>
            <w:rFonts w:ascii="Times New Roman" w:hAnsi="Times New Roman" w:cs="Times New Roman"/>
          </w:rPr>
          <w:t xml:space="preserve">serendipitously </w:t>
        </w:r>
      </w:ins>
      <w:del w:id="401" w:author="Reviewer" w:date="2020-02-11T06:09:00Z">
        <w:r w:rsidR="0025290D" w:rsidDel="000A1073">
          <w:rPr>
            <w:rFonts w:ascii="Times New Roman" w:hAnsi="Times New Roman" w:cs="Times New Roman"/>
          </w:rPr>
          <w:delText xml:space="preserve">admit </w:delText>
        </w:r>
      </w:del>
      <w:ins w:id="402" w:author="Reviewer" w:date="2020-02-11T06:09:00Z">
        <w:r w:rsidR="000A1073">
          <w:rPr>
            <w:rFonts w:ascii="Times New Roman" w:hAnsi="Times New Roman" w:cs="Times New Roman"/>
          </w:rPr>
          <w:t xml:space="preserve">reflect </w:t>
        </w:r>
      </w:ins>
      <w:del w:id="403" w:author="Jack William Riegert" w:date="2020-05-05T18:42:00Z">
        <w:r w:rsidR="0025290D" w:rsidDel="00184DA6">
          <w:rPr>
            <w:rFonts w:ascii="Times New Roman" w:hAnsi="Times New Roman" w:cs="Times New Roman"/>
          </w:rPr>
          <w:delText xml:space="preserve">slightly </w:delText>
        </w:r>
      </w:del>
      <w:ins w:id="404" w:author="Jack William Riegert" w:date="2020-05-05T18:42:00Z">
        <w:r w:rsidR="00184DA6">
          <w:rPr>
            <w:rFonts w:ascii="Times New Roman" w:hAnsi="Times New Roman" w:cs="Times New Roman"/>
          </w:rPr>
          <w:t>w</w:t>
        </w:r>
      </w:ins>
      <w:del w:id="405" w:author="Jack William Riegert" w:date="2020-05-05T18:42:00Z">
        <w:r w:rsidR="0025290D" w:rsidDel="00184DA6">
          <w:rPr>
            <w:rFonts w:ascii="Times New Roman" w:hAnsi="Times New Roman" w:cs="Times New Roman"/>
          </w:rPr>
          <w:delText>t</w:delText>
        </w:r>
      </w:del>
      <w:r w:rsidR="0025290D">
        <w:rPr>
          <w:rFonts w:ascii="Times New Roman" w:hAnsi="Times New Roman" w:cs="Times New Roman"/>
        </w:rPr>
        <w:t xml:space="preserve">hat the horticulturist is </w:t>
      </w:r>
      <w:ins w:id="406" w:author="Jack William Riegert" w:date="2020-05-05T18:42:00Z">
        <w:r w:rsidR="00184DA6">
          <w:rPr>
            <w:rFonts w:ascii="Times New Roman" w:hAnsi="Times New Roman" w:cs="Times New Roman"/>
          </w:rPr>
          <w:t xml:space="preserve">saying is </w:t>
        </w:r>
      </w:ins>
      <w:r w:rsidR="0025290D">
        <w:rPr>
          <w:rFonts w:ascii="Times New Roman" w:hAnsi="Times New Roman" w:cs="Times New Roman"/>
        </w:rPr>
        <w:t xml:space="preserve">right, </w:t>
      </w:r>
      <w:del w:id="407" w:author="Jack William Riegert" w:date="2020-05-05T18:42:00Z">
        <w:r w:rsidR="0025290D" w:rsidDel="00184DA6">
          <w:rPr>
            <w:rFonts w:ascii="Times New Roman" w:hAnsi="Times New Roman" w:cs="Times New Roman"/>
          </w:rPr>
          <w:delText xml:space="preserve">because </w:delText>
        </w:r>
      </w:del>
      <w:ins w:id="408" w:author="Jack William Riegert" w:date="2020-05-05T18:42:00Z">
        <w:r w:rsidR="00184DA6">
          <w:rPr>
            <w:rFonts w:ascii="Times New Roman" w:hAnsi="Times New Roman" w:cs="Times New Roman"/>
          </w:rPr>
          <w:t>due</w:t>
        </w:r>
        <w:r w:rsidR="00184DA6">
          <w:rPr>
            <w:rFonts w:ascii="Times New Roman" w:hAnsi="Times New Roman" w:cs="Times New Roman"/>
          </w:rPr>
          <w:t xml:space="preserve"> </w:t>
        </w:r>
        <w:r w:rsidR="00184DA6">
          <w:rPr>
            <w:rFonts w:ascii="Times New Roman" w:hAnsi="Times New Roman" w:cs="Times New Roman"/>
          </w:rPr>
          <w:t>to</w:t>
        </w:r>
      </w:ins>
      <w:del w:id="409" w:author="Jack William Riegert" w:date="2020-05-05T18:42:00Z">
        <w:r w:rsidR="0025290D" w:rsidDel="00184DA6">
          <w:rPr>
            <w:rFonts w:ascii="Times New Roman" w:hAnsi="Times New Roman" w:cs="Times New Roman"/>
          </w:rPr>
          <w:delText>with</w:delText>
        </w:r>
      </w:del>
      <w:r w:rsidR="0025290D">
        <w:rPr>
          <w:rFonts w:ascii="Times New Roman" w:hAnsi="Times New Roman" w:cs="Times New Roman"/>
        </w:rPr>
        <w:t xml:space="preserve"> </w:t>
      </w:r>
      <w:del w:id="410" w:author="Jack William Riegert" w:date="2020-05-05T18:42:00Z">
        <w:r w:rsidR="0025290D" w:rsidDel="00184DA6">
          <w:rPr>
            <w:rFonts w:ascii="Times New Roman" w:hAnsi="Times New Roman" w:cs="Times New Roman"/>
          </w:rPr>
          <w:delText>t</w:delText>
        </w:r>
      </w:del>
      <w:r w:rsidR="0025290D">
        <w:rPr>
          <w:rFonts w:ascii="Times New Roman" w:hAnsi="Times New Roman" w:cs="Times New Roman"/>
        </w:rPr>
        <w:t xml:space="preserve">his response </w:t>
      </w:r>
      <w:proofErr w:type="spellStart"/>
      <w:r w:rsidR="0025290D">
        <w:rPr>
          <w:rFonts w:ascii="Times New Roman" w:hAnsi="Times New Roman" w:cs="Times New Roman"/>
        </w:rPr>
        <w:t>Gregor</w:t>
      </w:r>
      <w:proofErr w:type="spellEnd"/>
      <w:r w:rsidR="0025290D">
        <w:rPr>
          <w:rFonts w:ascii="Times New Roman" w:hAnsi="Times New Roman" w:cs="Times New Roman"/>
        </w:rPr>
        <w:t xml:space="preserve"> would say: “He’s right, what is within me makes me stand out; I am my own worst enemy (in a Soviet perspective).” It</w:t>
      </w:r>
      <w:ins w:id="411" w:author="Reviewer" w:date="2020-02-11T06:09:00Z">
        <w:r w:rsidR="000A1073">
          <w:rPr>
            <w:rFonts w:ascii="Times New Roman" w:hAnsi="Times New Roman" w:cs="Times New Roman"/>
          </w:rPr>
          <w:t xml:space="preserve"> i</w:t>
        </w:r>
      </w:ins>
      <w:del w:id="412" w:author="Reviewer" w:date="2020-02-11T06:09:00Z">
        <w:r w:rsidR="0025290D" w:rsidDel="000A1073">
          <w:rPr>
            <w:rFonts w:ascii="Times New Roman" w:hAnsi="Times New Roman" w:cs="Times New Roman"/>
          </w:rPr>
          <w:delText>’</w:delText>
        </w:r>
      </w:del>
      <w:r w:rsidR="0025290D">
        <w:rPr>
          <w:rFonts w:ascii="Times New Roman" w:hAnsi="Times New Roman" w:cs="Times New Roman"/>
        </w:rPr>
        <w:t>s ironic however, for him to say this in Russian, then immediately not translate</w:t>
      </w:r>
      <w:ins w:id="413" w:author="Jack William Riegert" w:date="2020-05-05T18:42:00Z">
        <w:r w:rsidR="00184DA6">
          <w:rPr>
            <w:rFonts w:ascii="Times New Roman" w:hAnsi="Times New Roman" w:cs="Times New Roman"/>
          </w:rPr>
          <w:t xml:space="preserve"> it into German-</w:t>
        </w:r>
      </w:ins>
      <w:ins w:id="414" w:author="Jack William Riegert" w:date="2020-05-05T18:43:00Z">
        <w:r w:rsidR="00184DA6">
          <w:rPr>
            <w:rFonts w:ascii="Times New Roman" w:hAnsi="Times New Roman" w:cs="Times New Roman"/>
          </w:rPr>
          <w:t>-</w:t>
        </w:r>
      </w:ins>
      <w:ins w:id="415" w:author="Jack William Riegert" w:date="2020-05-05T18:42:00Z">
        <w:r w:rsidR="00184DA6">
          <w:rPr>
            <w:rFonts w:ascii="Times New Roman" w:hAnsi="Times New Roman" w:cs="Times New Roman"/>
          </w:rPr>
          <w:t>or use an equivalent</w:t>
        </w:r>
      </w:ins>
      <w:del w:id="416" w:author="Jack William Riegert" w:date="2020-05-05T18:43:00Z">
        <w:r w:rsidR="0025290D" w:rsidDel="00184DA6">
          <w:rPr>
            <w:rFonts w:ascii="Times New Roman" w:hAnsi="Times New Roman" w:cs="Times New Roman"/>
          </w:rPr>
          <w:delText xml:space="preserve"> for the German horticulturist</w:delText>
        </w:r>
      </w:del>
      <w:r w:rsidR="0025290D">
        <w:rPr>
          <w:rFonts w:ascii="Times New Roman" w:hAnsi="Times New Roman" w:cs="Times New Roman"/>
        </w:rPr>
        <w:t xml:space="preserve">. </w:t>
      </w:r>
      <w:proofErr w:type="spellStart"/>
      <w:r w:rsidR="0025290D">
        <w:rPr>
          <w:rFonts w:ascii="Times New Roman" w:hAnsi="Times New Roman" w:cs="Times New Roman"/>
        </w:rPr>
        <w:t>Gregor’s</w:t>
      </w:r>
      <w:proofErr w:type="spellEnd"/>
      <w:r w:rsidR="0025290D">
        <w:rPr>
          <w:rFonts w:ascii="Times New Roman" w:hAnsi="Times New Roman" w:cs="Times New Roman"/>
        </w:rPr>
        <w:t xml:space="preserve"> ‘German</w:t>
      </w:r>
      <w:ins w:id="417" w:author="Jack William Riegert" w:date="2020-05-05T20:59:00Z">
        <w:r w:rsidR="00D70F74">
          <w:rPr>
            <w:rFonts w:ascii="Times New Roman" w:hAnsi="Times New Roman" w:cs="Times New Roman"/>
          </w:rPr>
          <w:t>-n</w:t>
        </w:r>
      </w:ins>
      <w:r w:rsidR="0025290D">
        <w:rPr>
          <w:rFonts w:ascii="Times New Roman" w:hAnsi="Times New Roman" w:cs="Times New Roman"/>
        </w:rPr>
        <w:t>ess’ is evident, and he admits it, but he admits this in Russian</w:t>
      </w:r>
      <w:ins w:id="418" w:author="Reviewer" w:date="2020-02-11T06:10:00Z">
        <w:r w:rsidR="000A1073">
          <w:rPr>
            <w:rFonts w:ascii="Times New Roman" w:hAnsi="Times New Roman" w:cs="Times New Roman"/>
          </w:rPr>
          <w:t>, which we can understand</w:t>
        </w:r>
        <w:del w:id="419" w:author="Jack William Riegert" w:date="2020-03-05T11:06:00Z">
          <w:r w:rsidR="000A1073" w:rsidDel="00AF6679">
            <w:rPr>
              <w:rFonts w:ascii="Times New Roman" w:hAnsi="Times New Roman" w:cs="Times New Roman"/>
            </w:rPr>
            <w:delText>s</w:delText>
          </w:r>
        </w:del>
        <w:r w:rsidR="000A1073">
          <w:rPr>
            <w:rFonts w:ascii="Times New Roman" w:hAnsi="Times New Roman" w:cs="Times New Roman"/>
          </w:rPr>
          <w:t xml:space="preserve"> as his </w:t>
        </w:r>
      </w:ins>
      <w:del w:id="420" w:author="Reviewer" w:date="2020-02-11T06:10:00Z">
        <w:r w:rsidR="0025290D" w:rsidDel="000A1073">
          <w:rPr>
            <w:rFonts w:ascii="Times New Roman" w:hAnsi="Times New Roman" w:cs="Times New Roman"/>
          </w:rPr>
          <w:delText xml:space="preserve">. Which he </w:delText>
        </w:r>
      </w:del>
      <w:r w:rsidR="0025290D">
        <w:rPr>
          <w:rFonts w:ascii="Times New Roman" w:hAnsi="Times New Roman" w:cs="Times New Roman"/>
        </w:rPr>
        <w:t>attempt</w:t>
      </w:r>
      <w:del w:id="421" w:author="Reviewer" w:date="2020-02-11T06:10:00Z">
        <w:r w:rsidR="0025290D" w:rsidDel="000A1073">
          <w:rPr>
            <w:rFonts w:ascii="Times New Roman" w:hAnsi="Times New Roman" w:cs="Times New Roman"/>
          </w:rPr>
          <w:delText>s</w:delText>
        </w:r>
      </w:del>
      <w:r w:rsidR="0025290D">
        <w:rPr>
          <w:rFonts w:ascii="Times New Roman" w:hAnsi="Times New Roman" w:cs="Times New Roman"/>
        </w:rPr>
        <w:t xml:space="preserve"> to over</w:t>
      </w:r>
      <w:ins w:id="422" w:author="Reviewer" w:date="2020-02-11T06:09:00Z">
        <w:r w:rsidR="000A1073">
          <w:rPr>
            <w:rFonts w:ascii="Times New Roman" w:hAnsi="Times New Roman" w:cs="Times New Roman"/>
          </w:rPr>
          <w:t>-</w:t>
        </w:r>
      </w:ins>
      <w:del w:id="423" w:author="Reviewer" w:date="2020-02-11T06:09:00Z">
        <w:r w:rsidR="0025290D" w:rsidDel="000A1073">
          <w:rPr>
            <w:rFonts w:ascii="Times New Roman" w:hAnsi="Times New Roman" w:cs="Times New Roman"/>
          </w:rPr>
          <w:delText xml:space="preserve"> </w:delText>
        </w:r>
      </w:del>
      <w:r w:rsidR="0025290D">
        <w:rPr>
          <w:rFonts w:ascii="Times New Roman" w:hAnsi="Times New Roman" w:cs="Times New Roman"/>
        </w:rPr>
        <w:t>compensate</w:t>
      </w:r>
      <w:ins w:id="424" w:author="Reviewer" w:date="2020-02-11T06:10:00Z">
        <w:r w:rsidR="000A1073">
          <w:rPr>
            <w:rFonts w:ascii="Times New Roman" w:hAnsi="Times New Roman" w:cs="Times New Roman"/>
          </w:rPr>
          <w:t xml:space="preserve"> </w:t>
        </w:r>
        <w:del w:id="425" w:author="Jack William Riegert" w:date="2020-03-05T11:06:00Z">
          <w:r w:rsidR="000A1073" w:rsidRPr="009332C3" w:rsidDel="00AF6679">
            <w:rPr>
              <w:rFonts w:ascii="Times New Roman" w:hAnsi="Times New Roman" w:cs="Times New Roman"/>
              <w:highlight w:val="yellow"/>
              <w:rPrChange w:id="426" w:author="Jack William Riegert" w:date="2020-02-13T15:29:00Z">
                <w:rPr>
                  <w:rFonts w:ascii="Times New Roman" w:hAnsi="Times New Roman" w:cs="Times New Roman"/>
                </w:rPr>
              </w:rPrChange>
            </w:rPr>
            <w:delText>for what?</w:delText>
          </w:r>
        </w:del>
      </w:ins>
      <w:ins w:id="427" w:author="Jack William Riegert" w:date="2020-03-05T11:06:00Z">
        <w:r w:rsidR="00AF6679">
          <w:rPr>
            <w:rFonts w:ascii="Times New Roman" w:hAnsi="Times New Roman" w:cs="Times New Roman"/>
          </w:rPr>
          <w:t>in</w:t>
        </w:r>
      </w:ins>
      <w:r w:rsidR="0025290D">
        <w:rPr>
          <w:rFonts w:ascii="Times New Roman" w:hAnsi="Times New Roman" w:cs="Times New Roman"/>
        </w:rPr>
        <w:t xml:space="preserve"> </w:t>
      </w:r>
      <w:del w:id="428" w:author="Jack William Riegert" w:date="2020-03-05T11:06:00Z">
        <w:r w:rsidR="0025290D" w:rsidDel="00AF6679">
          <w:rPr>
            <w:rFonts w:ascii="Times New Roman" w:hAnsi="Times New Roman" w:cs="Times New Roman"/>
          </w:rPr>
          <w:delText xml:space="preserve">and </w:delText>
        </w:r>
      </w:del>
      <w:r w:rsidR="0025290D">
        <w:rPr>
          <w:rFonts w:ascii="Times New Roman" w:hAnsi="Times New Roman" w:cs="Times New Roman"/>
        </w:rPr>
        <w:t>try</w:t>
      </w:r>
      <w:ins w:id="429" w:author="Jack William Riegert" w:date="2020-03-05T11:06:00Z">
        <w:r w:rsidR="00AF6679">
          <w:rPr>
            <w:rFonts w:ascii="Times New Roman" w:hAnsi="Times New Roman" w:cs="Times New Roman"/>
          </w:rPr>
          <w:t>ing</w:t>
        </w:r>
      </w:ins>
      <w:r w:rsidR="0025290D">
        <w:rPr>
          <w:rFonts w:ascii="Times New Roman" w:hAnsi="Times New Roman" w:cs="Times New Roman"/>
        </w:rPr>
        <w:t xml:space="preserve"> to hide his German identity.</w:t>
      </w:r>
      <w:del w:id="430" w:author="Reviewer" w:date="2020-02-11T06:10:00Z">
        <w:r w:rsidR="0025290D" w:rsidDel="000A1073">
          <w:rPr>
            <w:rFonts w:ascii="Times New Roman" w:hAnsi="Times New Roman" w:cs="Times New Roman"/>
          </w:rPr>
          <w:delText xml:space="preserve"> </w:delText>
        </w:r>
        <w:r w:rsidR="00411F5C" w:rsidDel="000A1073">
          <w:rPr>
            <w:rFonts w:ascii="Times New Roman" w:hAnsi="Times New Roman" w:cs="Times New Roman"/>
          </w:rPr>
          <w:delText>This young, new, and hopeful country of East Germany,</w:delText>
        </w:r>
      </w:del>
      <w:r w:rsidR="00411F5C">
        <w:rPr>
          <w:rFonts w:ascii="Times New Roman" w:hAnsi="Times New Roman" w:cs="Times New Roman"/>
        </w:rPr>
        <w:t xml:space="preserve"> </w:t>
      </w:r>
      <w:ins w:id="431" w:author="Jack William Riegert" w:date="2020-05-05T18:49:00Z">
        <w:r w:rsidR="00B83EF2">
          <w:rPr>
            <w:rFonts w:ascii="Times New Roman" w:hAnsi="Times New Roman" w:cs="Times New Roman"/>
          </w:rPr>
          <w:t xml:space="preserve">Language in this film also plays a key role, as the film is shot in 2 languages and switches between them unexpectedly. </w:t>
        </w:r>
      </w:ins>
      <w:ins w:id="432" w:author="Reviewer" w:date="2020-02-11T06:10:00Z">
        <w:r w:rsidR="000A1073">
          <w:rPr>
            <w:rFonts w:ascii="Times New Roman" w:hAnsi="Times New Roman" w:cs="Times New Roman"/>
          </w:rPr>
          <w:t>W</w:t>
        </w:r>
      </w:ins>
      <w:del w:id="433" w:author="Reviewer" w:date="2020-02-11T06:10:00Z">
        <w:r w:rsidR="00411F5C" w:rsidDel="000A1073">
          <w:rPr>
            <w:rFonts w:ascii="Times New Roman" w:hAnsi="Times New Roman" w:cs="Times New Roman"/>
          </w:rPr>
          <w:delText>w</w:delText>
        </w:r>
      </w:del>
      <w:r w:rsidR="00411F5C">
        <w:rPr>
          <w:rFonts w:ascii="Times New Roman" w:hAnsi="Times New Roman" w:cs="Times New Roman"/>
        </w:rPr>
        <w:t>hen this film was released</w:t>
      </w:r>
      <w:ins w:id="434" w:author="Reviewer" w:date="2020-02-11T06:10:00Z">
        <w:r w:rsidR="000A1073">
          <w:rPr>
            <w:rFonts w:ascii="Times New Roman" w:hAnsi="Times New Roman" w:cs="Times New Roman"/>
          </w:rPr>
          <w:t>, this young, new, and hopeful country of East Germany</w:t>
        </w:r>
      </w:ins>
      <w:r w:rsidR="00411F5C">
        <w:rPr>
          <w:rFonts w:ascii="Times New Roman" w:hAnsi="Times New Roman" w:cs="Times New Roman"/>
        </w:rPr>
        <w:t xml:space="preserve">, could now be embodied by Lieutenant </w:t>
      </w:r>
      <w:proofErr w:type="spellStart"/>
      <w:r w:rsidR="00411F5C">
        <w:rPr>
          <w:rFonts w:ascii="Times New Roman" w:hAnsi="Times New Roman" w:cs="Times New Roman"/>
        </w:rPr>
        <w:t>Gregor</w:t>
      </w:r>
      <w:proofErr w:type="spellEnd"/>
      <w:r w:rsidR="00411F5C">
        <w:rPr>
          <w:rFonts w:ascii="Times New Roman" w:hAnsi="Times New Roman" w:cs="Times New Roman"/>
        </w:rPr>
        <w:t xml:space="preserve"> Hacker</w:t>
      </w:r>
      <w:del w:id="435" w:author="Jack William Riegert" w:date="2020-05-05T18:50:00Z">
        <w:r w:rsidR="00411F5C" w:rsidDel="00B83EF2">
          <w:rPr>
            <w:rFonts w:ascii="Times New Roman" w:hAnsi="Times New Roman" w:cs="Times New Roman"/>
          </w:rPr>
          <w:delText>, which was the goal of Konrad Wolf, who too made this autobiographical film.</w:delText>
        </w:r>
      </w:del>
      <w:ins w:id="436" w:author="Reviewer" w:date="2020-02-11T06:11:00Z">
        <w:del w:id="437" w:author="Jack William Riegert" w:date="2020-05-05T18:50:00Z">
          <w:r w:rsidR="000A1073" w:rsidDel="00B83EF2">
            <w:rPr>
              <w:rFonts w:ascii="Times New Roman" w:hAnsi="Times New Roman" w:cs="Times New Roman"/>
            </w:rPr>
            <w:delText xml:space="preserve"> </w:delText>
          </w:r>
        </w:del>
      </w:ins>
      <w:ins w:id="438" w:author="Jack William Riegert" w:date="2020-05-05T18:50:00Z">
        <w:r w:rsidR="00B83EF2">
          <w:rPr>
            <w:rFonts w:ascii="Times New Roman" w:hAnsi="Times New Roman" w:cs="Times New Roman"/>
          </w:rPr>
          <w:t xml:space="preserve">; occupied by Soviet feeling as well as starting new in their former homeland. </w:t>
        </w:r>
      </w:ins>
      <w:ins w:id="439" w:author="Jack William Riegert" w:date="2020-05-05T18:51:00Z">
        <w:r w:rsidR="00B83EF2">
          <w:rPr>
            <w:rFonts w:ascii="Times New Roman" w:hAnsi="Times New Roman" w:cs="Times New Roman"/>
          </w:rPr>
          <w:t xml:space="preserve">The point of the film however, what I took away, was the role that youth played in the film in how it is supposed to represent East Germany, specifically. </w:t>
        </w:r>
      </w:ins>
      <w:ins w:id="440" w:author="Reviewer" w:date="2020-02-11T06:11:00Z">
        <w:del w:id="441" w:author="Jack William Riegert" w:date="2020-05-05T18:52:00Z">
          <w:r w:rsidR="000A1073" w:rsidRPr="009332C3" w:rsidDel="00B83EF2">
            <w:rPr>
              <w:rFonts w:ascii="Times New Roman" w:hAnsi="Times New Roman" w:cs="Times New Roman"/>
              <w:highlight w:val="yellow"/>
              <w:rPrChange w:id="442" w:author="Jack William Riegert" w:date="2020-02-13T15:29:00Z">
                <w:rPr>
                  <w:rFonts w:ascii="Times New Roman" w:hAnsi="Times New Roman" w:cs="Times New Roman"/>
                </w:rPr>
              </w:rPrChange>
            </w:rPr>
            <w:delText>How do you know what Wolf’s goal was? Did you indicate this somewhere. We cannot know in a vacuum what someone’s goal was…..</w:delText>
          </w:r>
        </w:del>
      </w:ins>
    </w:p>
    <w:p w14:paraId="1E5EDE40" w14:textId="43245D2D" w:rsidR="00F613CD" w:rsidRDefault="00CD6B44" w:rsidP="00CD6B44">
      <w:pPr>
        <w:spacing w:line="480" w:lineRule="auto"/>
        <w:ind w:firstLine="720"/>
        <w:jc w:val="both"/>
        <w:rPr>
          <w:ins w:id="443" w:author="Reviewer" w:date="2020-02-11T06:16:00Z"/>
          <w:rFonts w:ascii="Times New Roman" w:hAnsi="Times New Roman" w:cs="Times New Roman"/>
        </w:rPr>
      </w:pPr>
      <w:r>
        <w:rPr>
          <w:rFonts w:ascii="Times New Roman" w:hAnsi="Times New Roman" w:cs="Times New Roman"/>
        </w:rPr>
        <w:t xml:space="preserve">The next film </w:t>
      </w:r>
      <w:del w:id="444" w:author="Reviewer" w:date="2020-02-11T06:11:00Z">
        <w:r w:rsidDel="000A1073">
          <w:rPr>
            <w:rFonts w:ascii="Times New Roman" w:hAnsi="Times New Roman" w:cs="Times New Roman"/>
          </w:rPr>
          <w:delText xml:space="preserve">from </w:delText>
        </w:r>
      </w:del>
      <w:ins w:id="445" w:author="Reviewer" w:date="2020-02-11T06:11:00Z">
        <w:r w:rsidR="000A1073">
          <w:rPr>
            <w:rFonts w:ascii="Times New Roman" w:hAnsi="Times New Roman" w:cs="Times New Roman"/>
          </w:rPr>
          <w:t xml:space="preserve">by </w:t>
        </w:r>
      </w:ins>
      <w:r>
        <w:rPr>
          <w:rFonts w:ascii="Times New Roman" w:hAnsi="Times New Roman" w:cs="Times New Roman"/>
        </w:rPr>
        <w:t xml:space="preserve">Konrad Wolf that addresses identity in youth is </w:t>
      </w:r>
      <w:r w:rsidRPr="00CD6B44">
        <w:rPr>
          <w:rFonts w:ascii="Times New Roman" w:hAnsi="Times New Roman" w:cs="Times New Roman"/>
          <w:i/>
        </w:rPr>
        <w:t>Divided Heaven</w:t>
      </w:r>
      <w:r>
        <w:rPr>
          <w:rFonts w:ascii="Times New Roman" w:hAnsi="Times New Roman" w:cs="Times New Roman"/>
        </w:rPr>
        <w:t xml:space="preserve"> (1964). This film</w:t>
      </w:r>
      <w:ins w:id="446" w:author="Reviewer" w:date="2020-02-11T06:12:00Z">
        <w:r w:rsidR="000A1073">
          <w:rPr>
            <w:rFonts w:ascii="Times New Roman" w:hAnsi="Times New Roman" w:cs="Times New Roman"/>
          </w:rPr>
          <w:t xml:space="preserve"> adaptation of Christa Wolf’s novel is</w:t>
        </w:r>
      </w:ins>
      <w:del w:id="447" w:author="Reviewer" w:date="2020-02-11T06:12:00Z">
        <w:r w:rsidDel="000A1073">
          <w:rPr>
            <w:rFonts w:ascii="Times New Roman" w:hAnsi="Times New Roman" w:cs="Times New Roman"/>
          </w:rPr>
          <w:delText xml:space="preserve"> is</w:delText>
        </w:r>
      </w:del>
      <w:r>
        <w:rPr>
          <w:rFonts w:ascii="Times New Roman" w:hAnsi="Times New Roman" w:cs="Times New Roman"/>
        </w:rPr>
        <w:t xml:space="preserve"> set </w:t>
      </w:r>
      <w:del w:id="448" w:author="Jack William Riegert" w:date="2020-05-05T18:57:00Z">
        <w:r w:rsidDel="00054451">
          <w:rPr>
            <w:rFonts w:ascii="Times New Roman" w:hAnsi="Times New Roman" w:cs="Times New Roman"/>
          </w:rPr>
          <w:delText>in</w:delText>
        </w:r>
      </w:del>
      <w:ins w:id="449" w:author="Jack William Riegert" w:date="2020-05-05T18:57:00Z">
        <w:r w:rsidR="00054451">
          <w:rPr>
            <w:rFonts w:ascii="Times New Roman" w:hAnsi="Times New Roman" w:cs="Times New Roman"/>
          </w:rPr>
          <w:t xml:space="preserve">mostly in Halle but also briefly in East Berlin </w:t>
        </w:r>
      </w:ins>
      <w:del w:id="450" w:author="Jack William Riegert" w:date="2020-05-05T18:57:00Z">
        <w:r w:rsidDel="00054451">
          <w:rPr>
            <w:rFonts w:ascii="Times New Roman" w:hAnsi="Times New Roman" w:cs="Times New Roman"/>
          </w:rPr>
          <w:delText xml:space="preserve"> </w:delText>
        </w:r>
      </w:del>
      <w:del w:id="451" w:author="Jack William Riegert" w:date="2020-05-05T18:52:00Z">
        <w:r w:rsidDel="00B83EF2">
          <w:rPr>
            <w:rFonts w:ascii="Times New Roman" w:hAnsi="Times New Roman" w:cs="Times New Roman"/>
          </w:rPr>
          <w:delText>East Berlin</w:delText>
        </w:r>
      </w:del>
      <w:ins w:id="452" w:author="Reviewer" w:date="2020-02-11T06:12:00Z">
        <w:del w:id="453" w:author="Jack William Riegert" w:date="2020-05-05T18:57:00Z">
          <w:r w:rsidR="000A1073" w:rsidDel="00054451">
            <w:rPr>
              <w:rFonts w:ascii="Times New Roman" w:hAnsi="Times New Roman" w:cs="Times New Roman"/>
            </w:rPr>
            <w:delText xml:space="preserve"> </w:delText>
          </w:r>
          <w:r w:rsidR="000A1073" w:rsidRPr="009332C3" w:rsidDel="00054451">
            <w:rPr>
              <w:rFonts w:ascii="Times New Roman" w:hAnsi="Times New Roman" w:cs="Times New Roman"/>
              <w:highlight w:val="yellow"/>
              <w:rPrChange w:id="454" w:author="Jack William Riegert" w:date="2020-02-13T15:29:00Z">
                <w:rPr>
                  <w:rFonts w:ascii="Times New Roman" w:hAnsi="Times New Roman" w:cs="Times New Roman"/>
                </w:rPr>
              </w:rPrChange>
            </w:rPr>
            <w:delText>(It is set in two cities!</w:delText>
          </w:r>
        </w:del>
      </w:ins>
      <w:ins w:id="455" w:author="Reviewer" w:date="2020-02-11T06:13:00Z">
        <w:del w:id="456" w:author="Jack William Riegert" w:date="2020-05-05T18:57:00Z">
          <w:r w:rsidR="000A1073" w:rsidRPr="009332C3" w:rsidDel="00054451">
            <w:rPr>
              <w:rFonts w:ascii="Times New Roman" w:hAnsi="Times New Roman" w:cs="Times New Roman"/>
              <w:highlight w:val="yellow"/>
              <w:rPrChange w:id="457" w:author="Jack William Riegert" w:date="2020-02-13T15:29:00Z">
                <w:rPr>
                  <w:rFonts w:ascii="Times New Roman" w:hAnsi="Times New Roman" w:cs="Times New Roman"/>
                </w:rPr>
              </w:rPrChange>
            </w:rPr>
            <w:delText xml:space="preserve"> Mainly n Halle!</w:delText>
          </w:r>
        </w:del>
      </w:ins>
      <w:del w:id="458" w:author="Jack William Riegert" w:date="2020-05-05T18:57:00Z">
        <w:r w:rsidRPr="009332C3" w:rsidDel="00054451">
          <w:rPr>
            <w:rFonts w:ascii="Times New Roman" w:hAnsi="Times New Roman" w:cs="Times New Roman"/>
            <w:highlight w:val="yellow"/>
            <w:rPrChange w:id="459" w:author="Jack William Riegert" w:date="2020-02-13T15:29:00Z">
              <w:rPr>
                <w:rFonts w:ascii="Times New Roman" w:hAnsi="Times New Roman" w:cs="Times New Roman"/>
              </w:rPr>
            </w:rPrChange>
          </w:rPr>
          <w:delText>,</w:delText>
        </w:r>
        <w:r w:rsidDel="00054451">
          <w:rPr>
            <w:rFonts w:ascii="Times New Roman" w:hAnsi="Times New Roman" w:cs="Times New Roman"/>
          </w:rPr>
          <w:delText xml:space="preserve"> </w:delText>
        </w:r>
      </w:del>
      <w:r>
        <w:rPr>
          <w:rFonts w:ascii="Times New Roman" w:hAnsi="Times New Roman" w:cs="Times New Roman"/>
        </w:rPr>
        <w:t xml:space="preserve">right after the Wall had been built. It follows a young </w:t>
      </w:r>
      <w:del w:id="460" w:author="Reviewer" w:date="2020-02-11T06:13:00Z">
        <w:r w:rsidDel="000A1073">
          <w:rPr>
            <w:rFonts w:ascii="Times New Roman" w:hAnsi="Times New Roman" w:cs="Times New Roman"/>
          </w:rPr>
          <w:delText>female,</w:delText>
        </w:r>
      </w:del>
      <w:ins w:id="461" w:author="Reviewer" w:date="2020-02-11T06:13:00Z">
        <w:r w:rsidR="000A1073">
          <w:rPr>
            <w:rFonts w:ascii="Times New Roman" w:hAnsi="Times New Roman" w:cs="Times New Roman"/>
          </w:rPr>
          <w:t>woman,</w:t>
        </w:r>
      </w:ins>
      <w:r>
        <w:rPr>
          <w:rFonts w:ascii="Times New Roman" w:hAnsi="Times New Roman" w:cs="Times New Roman"/>
        </w:rPr>
        <w:t xml:space="preserve"> Rita, who </w:t>
      </w:r>
      <w:del w:id="462" w:author="Reviewer" w:date="2020-02-11T06:13:00Z">
        <w:r w:rsidDel="000A1073">
          <w:rPr>
            <w:rFonts w:ascii="Times New Roman" w:hAnsi="Times New Roman" w:cs="Times New Roman"/>
          </w:rPr>
          <w:delText>is recalling</w:delText>
        </w:r>
      </w:del>
      <w:ins w:id="463" w:author="Reviewer" w:date="2020-02-11T06:14:00Z">
        <w:r w:rsidR="000A1073">
          <w:rPr>
            <w:rFonts w:ascii="Times New Roman" w:hAnsi="Times New Roman" w:cs="Times New Roman"/>
          </w:rPr>
          <w:t>recalls</w:t>
        </w:r>
      </w:ins>
      <w:r>
        <w:rPr>
          <w:rFonts w:ascii="Times New Roman" w:hAnsi="Times New Roman" w:cs="Times New Roman"/>
        </w:rPr>
        <w:t xml:space="preserve"> her time before her nervous breakdown, remembering her times with her lover, Manfred</w:t>
      </w:r>
      <w:ins w:id="464" w:author="Reviewer" w:date="2020-02-11T06:14:00Z">
        <w:r w:rsidR="000A1073">
          <w:rPr>
            <w:rFonts w:ascii="Times New Roman" w:hAnsi="Times New Roman" w:cs="Times New Roman"/>
          </w:rPr>
          <w:t xml:space="preserve">, and her </w:t>
        </w:r>
        <w:r w:rsidR="00F613CD">
          <w:rPr>
            <w:rFonts w:ascii="Times New Roman" w:hAnsi="Times New Roman" w:cs="Times New Roman"/>
          </w:rPr>
          <w:t xml:space="preserve">experiences both at the university and as a member of a brigade in </w:t>
        </w:r>
      </w:ins>
      <w:ins w:id="465" w:author="Reviewer" w:date="2020-02-11T06:15:00Z">
        <w:r w:rsidR="00F613CD">
          <w:rPr>
            <w:rFonts w:ascii="Times New Roman" w:hAnsi="Times New Roman" w:cs="Times New Roman"/>
          </w:rPr>
          <w:t xml:space="preserve">a railway </w:t>
        </w:r>
      </w:ins>
      <w:ins w:id="466" w:author="Jack William Riegert" w:date="2020-05-05T19:03:00Z">
        <w:r w:rsidR="00697EAF">
          <w:rPr>
            <w:rFonts w:ascii="Times New Roman" w:hAnsi="Times New Roman" w:cs="Times New Roman"/>
          </w:rPr>
          <w:t xml:space="preserve">car </w:t>
        </w:r>
      </w:ins>
      <w:ins w:id="467" w:author="Reviewer" w:date="2020-02-11T06:15:00Z">
        <w:r w:rsidR="00F613CD">
          <w:rPr>
            <w:rFonts w:ascii="Times New Roman" w:hAnsi="Times New Roman" w:cs="Times New Roman"/>
          </w:rPr>
          <w:t xml:space="preserve">assembly </w:t>
        </w:r>
        <w:del w:id="468" w:author="Jack William Riegert" w:date="2020-05-05T19:03:00Z">
          <w:r w:rsidR="00F613CD" w:rsidDel="00697EAF">
            <w:rPr>
              <w:rFonts w:ascii="Times New Roman" w:hAnsi="Times New Roman" w:cs="Times New Roman"/>
            </w:rPr>
            <w:delText>plant</w:delText>
          </w:r>
        </w:del>
      </w:ins>
      <w:ins w:id="469" w:author="Jack William Riegert" w:date="2020-05-05T19:03:00Z">
        <w:r w:rsidR="00697EAF">
          <w:rPr>
            <w:rFonts w:ascii="Times New Roman" w:hAnsi="Times New Roman" w:cs="Times New Roman"/>
          </w:rPr>
          <w:t>line</w:t>
        </w:r>
      </w:ins>
      <w:r>
        <w:rPr>
          <w:rFonts w:ascii="Times New Roman" w:hAnsi="Times New Roman" w:cs="Times New Roman"/>
        </w:rPr>
        <w:t xml:space="preserve">. </w:t>
      </w:r>
      <w:ins w:id="470" w:author="Reviewer" w:date="2020-02-11T06:15:00Z">
        <w:r w:rsidR="00F613CD">
          <w:rPr>
            <w:rFonts w:ascii="Times New Roman" w:hAnsi="Times New Roman" w:cs="Times New Roman"/>
          </w:rPr>
          <w:t xml:space="preserve">In the early scenes, </w:t>
        </w:r>
      </w:ins>
      <w:r>
        <w:rPr>
          <w:rFonts w:ascii="Times New Roman" w:hAnsi="Times New Roman" w:cs="Times New Roman"/>
        </w:rPr>
        <w:t xml:space="preserve">Manfred </w:t>
      </w:r>
      <w:ins w:id="471" w:author="Reviewer" w:date="2020-02-11T06:15:00Z">
        <w:r w:rsidR="00F613CD">
          <w:rPr>
            <w:rFonts w:ascii="Times New Roman" w:hAnsi="Times New Roman" w:cs="Times New Roman"/>
          </w:rPr>
          <w:t xml:space="preserve">has </w:t>
        </w:r>
      </w:ins>
      <w:r>
        <w:rPr>
          <w:rFonts w:ascii="Times New Roman" w:hAnsi="Times New Roman" w:cs="Times New Roman"/>
        </w:rPr>
        <w:t>left her to pursue a career in West Berlin</w:t>
      </w:r>
      <w:del w:id="472" w:author="Reviewer" w:date="2020-02-11T06:15:00Z">
        <w:r w:rsidDel="00F613CD">
          <w:rPr>
            <w:rFonts w:ascii="Times New Roman" w:hAnsi="Times New Roman" w:cs="Times New Roman"/>
          </w:rPr>
          <w:delText>, and</w:delText>
        </w:r>
      </w:del>
      <w:ins w:id="473" w:author="Reviewer" w:date="2020-02-11T06:15:00Z">
        <w:r w:rsidR="00F613CD">
          <w:rPr>
            <w:rFonts w:ascii="Times New Roman" w:hAnsi="Times New Roman" w:cs="Times New Roman"/>
          </w:rPr>
          <w:t xml:space="preserve">. </w:t>
        </w:r>
      </w:ins>
      <w:ins w:id="474" w:author="Jack William Riegert" w:date="2020-05-05T21:22:00Z">
        <w:r w:rsidR="00AB069B">
          <w:rPr>
            <w:rFonts w:ascii="Times New Roman" w:hAnsi="Times New Roman" w:cs="Times New Roman"/>
          </w:rPr>
          <w:t>A</w:t>
        </w:r>
      </w:ins>
      <w:ins w:id="475" w:author="Reviewer" w:date="2020-02-11T06:15:00Z">
        <w:del w:id="476" w:author="Jack William Riegert" w:date="2020-05-05T21:22:00Z">
          <w:r w:rsidR="00F613CD" w:rsidRPr="00D70F74" w:rsidDel="00AB069B">
            <w:rPr>
              <w:rFonts w:ascii="Times New Roman" w:hAnsi="Times New Roman" w:cs="Times New Roman"/>
              <w:highlight w:val="yellow"/>
              <w:rPrChange w:id="477" w:author="Jack William Riegert" w:date="2020-05-05T21:01:00Z">
                <w:rPr>
                  <w:rFonts w:ascii="Times New Roman" w:hAnsi="Times New Roman" w:cs="Times New Roman"/>
                </w:rPr>
              </w:rPrChange>
            </w:rPr>
            <w:delText>But</w:delText>
          </w:r>
          <w:r w:rsidR="00F613CD" w:rsidDel="00AB069B">
            <w:rPr>
              <w:rFonts w:ascii="Times New Roman" w:hAnsi="Times New Roman" w:cs="Times New Roman"/>
            </w:rPr>
            <w:delText xml:space="preserve"> a</w:delText>
          </w:r>
        </w:del>
        <w:r w:rsidR="00F613CD">
          <w:rPr>
            <w:rFonts w:ascii="Times New Roman" w:hAnsi="Times New Roman" w:cs="Times New Roman"/>
          </w:rPr>
          <w:t>s the story unravels, we realize that</w:t>
        </w:r>
      </w:ins>
      <w:r>
        <w:rPr>
          <w:rFonts w:ascii="Times New Roman" w:hAnsi="Times New Roman" w:cs="Times New Roman"/>
        </w:rPr>
        <w:t xml:space="preserve"> she </w:t>
      </w:r>
      <w:r>
        <w:rPr>
          <w:rFonts w:ascii="Times New Roman" w:hAnsi="Times New Roman" w:cs="Times New Roman"/>
        </w:rPr>
        <w:lastRenderedPageBreak/>
        <w:t>had the option of joining him, but the lifestyle in the West was not something she valued. Rita</w:t>
      </w:r>
      <w:r w:rsidR="000E668F">
        <w:rPr>
          <w:rFonts w:ascii="Times New Roman" w:hAnsi="Times New Roman" w:cs="Times New Roman"/>
        </w:rPr>
        <w:t xml:space="preserve"> </w:t>
      </w:r>
      <w:r w:rsidR="00CA2532">
        <w:rPr>
          <w:rFonts w:ascii="Times New Roman" w:hAnsi="Times New Roman" w:cs="Times New Roman"/>
        </w:rPr>
        <w:t>was significantly younger than Manfred, by 10 years</w:t>
      </w:r>
      <w:del w:id="478" w:author="Reviewer" w:date="2020-02-11T06:16:00Z">
        <w:r w:rsidR="00CA2532" w:rsidDel="00F613CD">
          <w:rPr>
            <w:rFonts w:ascii="Times New Roman" w:hAnsi="Times New Roman" w:cs="Times New Roman"/>
          </w:rPr>
          <w:delText xml:space="preserve"> I think</w:delText>
        </w:r>
      </w:del>
      <w:r w:rsidR="00CA2532">
        <w:rPr>
          <w:rFonts w:ascii="Times New Roman" w:hAnsi="Times New Roman" w:cs="Times New Roman"/>
        </w:rPr>
        <w:t>, and he always talked to her like she was his little sister</w:t>
      </w:r>
      <w:del w:id="479" w:author="Jack William Riegert" w:date="2020-05-05T21:22:00Z">
        <w:r w:rsidR="00CA2532" w:rsidDel="00AB069B">
          <w:rPr>
            <w:rFonts w:ascii="Times New Roman" w:hAnsi="Times New Roman" w:cs="Times New Roman"/>
          </w:rPr>
          <w:delText>.</w:delText>
        </w:r>
      </w:del>
      <w:ins w:id="480" w:author="Jack William Riegert" w:date="2020-05-05T21:22:00Z">
        <w:r w:rsidR="00AB069B">
          <w:rPr>
            <w:rFonts w:ascii="Times New Roman" w:hAnsi="Times New Roman" w:cs="Times New Roman"/>
          </w:rPr>
          <w:t xml:space="preserve">; </w:t>
        </w:r>
      </w:ins>
      <w:del w:id="481" w:author="Jack William Riegert" w:date="2020-05-05T21:22:00Z">
        <w:r w:rsidR="00CA2532" w:rsidDel="00AB069B">
          <w:rPr>
            <w:rFonts w:ascii="Times New Roman" w:hAnsi="Times New Roman" w:cs="Times New Roman"/>
          </w:rPr>
          <w:delText xml:space="preserve"> Reflecting </w:delText>
        </w:r>
      </w:del>
      <w:ins w:id="482" w:author="Jack William Riegert" w:date="2020-05-05T21:22:00Z">
        <w:r w:rsidR="00AB069B">
          <w:rPr>
            <w:rFonts w:ascii="Times New Roman" w:hAnsi="Times New Roman" w:cs="Times New Roman"/>
          </w:rPr>
          <w:t>reminiscing</w:t>
        </w:r>
        <w:r w:rsidR="00AB069B">
          <w:rPr>
            <w:rFonts w:ascii="Times New Roman" w:hAnsi="Times New Roman" w:cs="Times New Roman"/>
          </w:rPr>
          <w:t xml:space="preserve"> </w:t>
        </w:r>
      </w:ins>
      <w:r w:rsidR="00CA2532">
        <w:rPr>
          <w:rFonts w:ascii="Times New Roman" w:hAnsi="Times New Roman" w:cs="Times New Roman"/>
        </w:rPr>
        <w:t xml:space="preserve">on his time from the war </w:t>
      </w:r>
      <w:del w:id="483" w:author="Reviewer" w:date="2020-02-11T06:16:00Z">
        <w:r w:rsidR="00CA2532" w:rsidDel="00F613CD">
          <w:rPr>
            <w:rFonts w:ascii="Times New Roman" w:hAnsi="Times New Roman" w:cs="Times New Roman"/>
          </w:rPr>
          <w:delText xml:space="preserve">the </w:delText>
        </w:r>
      </w:del>
      <w:r w:rsidR="00CA2532">
        <w:rPr>
          <w:rFonts w:ascii="Times New Roman" w:hAnsi="Times New Roman" w:cs="Times New Roman"/>
        </w:rPr>
        <w:t>as a child</w:t>
      </w:r>
      <w:del w:id="484" w:author="Jack William Riegert" w:date="2020-05-05T21:22:00Z">
        <w:r w:rsidR="00CA2532" w:rsidDel="00AB069B">
          <w:rPr>
            <w:rFonts w:ascii="Times New Roman" w:hAnsi="Times New Roman" w:cs="Times New Roman"/>
          </w:rPr>
          <w:delText>, until the present</w:delText>
        </w:r>
      </w:del>
      <w:r w:rsidR="00CA2532">
        <w:rPr>
          <w:rFonts w:ascii="Times New Roman" w:hAnsi="Times New Roman" w:cs="Times New Roman"/>
        </w:rPr>
        <w:t>.</w:t>
      </w:r>
      <w:ins w:id="485" w:author="Reviewer" w:date="2020-02-11T06:16:00Z">
        <w:del w:id="486" w:author="Jack William Riegert" w:date="2020-05-05T21:23:00Z">
          <w:r w:rsidR="00F613CD" w:rsidDel="00AB069B">
            <w:rPr>
              <w:rFonts w:ascii="Times New Roman" w:hAnsi="Times New Roman" w:cs="Times New Roman"/>
            </w:rPr>
            <w:delText xml:space="preserve"> </w:delText>
          </w:r>
          <w:r w:rsidR="00F613CD" w:rsidRPr="009332C3" w:rsidDel="00AB069B">
            <w:rPr>
              <w:rFonts w:ascii="Times New Roman" w:hAnsi="Times New Roman" w:cs="Times New Roman"/>
              <w:highlight w:val="yellow"/>
              <w:rPrChange w:id="487" w:author="Jack William Riegert" w:date="2020-02-13T15:29:00Z">
                <w:rPr>
                  <w:rFonts w:ascii="Times New Roman" w:hAnsi="Times New Roman" w:cs="Times New Roman"/>
                </w:rPr>
              </w:rPrChange>
            </w:rPr>
            <w:delText xml:space="preserve">(check this sentence) </w:delText>
          </w:r>
        </w:del>
      </w:ins>
      <w:del w:id="488" w:author="Jack William Riegert" w:date="2020-05-05T21:23:00Z">
        <w:r w:rsidR="00CA2532" w:rsidRPr="009332C3" w:rsidDel="00AB069B">
          <w:rPr>
            <w:rFonts w:ascii="Times New Roman" w:hAnsi="Times New Roman" w:cs="Times New Roman"/>
            <w:highlight w:val="yellow"/>
            <w:rPrChange w:id="489" w:author="Jack William Riegert" w:date="2020-02-13T15:29:00Z">
              <w:rPr>
                <w:rFonts w:ascii="Times New Roman" w:hAnsi="Times New Roman" w:cs="Times New Roman"/>
              </w:rPr>
            </w:rPrChange>
          </w:rPr>
          <w:delText xml:space="preserve"> </w:delText>
        </w:r>
      </w:del>
      <w:del w:id="490" w:author="Reviewer" w:date="2020-02-11T06:16:00Z">
        <w:r w:rsidR="00CA2532" w:rsidRPr="009332C3" w:rsidDel="00F613CD">
          <w:rPr>
            <w:rFonts w:ascii="Times New Roman" w:hAnsi="Times New Roman" w:cs="Times New Roman"/>
            <w:highlight w:val="yellow"/>
            <w:rPrChange w:id="491" w:author="Jack William Riegert" w:date="2020-02-13T15:29:00Z">
              <w:rPr>
                <w:rFonts w:ascii="Times New Roman" w:hAnsi="Times New Roman" w:cs="Times New Roman"/>
              </w:rPr>
            </w:rPrChange>
          </w:rPr>
          <w:delText>This</w:delText>
        </w:r>
        <w:r w:rsidR="00CA2532" w:rsidDel="00F613CD">
          <w:rPr>
            <w:rFonts w:ascii="Times New Roman" w:hAnsi="Times New Roman" w:cs="Times New Roman"/>
          </w:rPr>
          <w:delText xml:space="preserve"> </w:delText>
        </w:r>
      </w:del>
    </w:p>
    <w:p w14:paraId="5056E614" w14:textId="52C0DB7A" w:rsidR="00FA0B1E" w:rsidRDefault="00F613CD" w:rsidP="00CD6B44">
      <w:pPr>
        <w:spacing w:line="480" w:lineRule="auto"/>
        <w:ind w:firstLine="720"/>
        <w:jc w:val="both"/>
        <w:rPr>
          <w:ins w:id="492" w:author="Reviewer" w:date="2020-02-11T06:23:00Z"/>
          <w:rFonts w:ascii="Times New Roman" w:hAnsi="Times New Roman" w:cs="Times New Roman"/>
        </w:rPr>
      </w:pPr>
      <w:ins w:id="493" w:author="Reviewer" w:date="2020-02-11T06:16:00Z">
        <w:r>
          <w:rPr>
            <w:rFonts w:ascii="Times New Roman" w:hAnsi="Times New Roman" w:cs="Times New Roman"/>
          </w:rPr>
          <w:t>Interestingly, th</w:t>
        </w:r>
      </w:ins>
      <w:ins w:id="494" w:author="Reviewer" w:date="2020-02-11T06:17:00Z">
        <w:r>
          <w:rPr>
            <w:rFonts w:ascii="Times New Roman" w:hAnsi="Times New Roman" w:cs="Times New Roman"/>
          </w:rPr>
          <w:t>e</w:t>
        </w:r>
      </w:ins>
      <w:ins w:id="495" w:author="Reviewer" w:date="2020-02-11T06:16:00Z">
        <w:r>
          <w:rPr>
            <w:rFonts w:ascii="Times New Roman" w:hAnsi="Times New Roman" w:cs="Times New Roman"/>
          </w:rPr>
          <w:t xml:space="preserve"> </w:t>
        </w:r>
      </w:ins>
      <w:r w:rsidR="00CA2532">
        <w:rPr>
          <w:rFonts w:ascii="Times New Roman" w:hAnsi="Times New Roman" w:cs="Times New Roman"/>
        </w:rPr>
        <w:t xml:space="preserve">film shows youth differently than </w:t>
      </w:r>
      <w:r w:rsidR="00CA2532" w:rsidRPr="00CA2532">
        <w:rPr>
          <w:rFonts w:ascii="Times New Roman" w:hAnsi="Times New Roman" w:cs="Times New Roman"/>
          <w:i/>
        </w:rPr>
        <w:t>I Was Nineteen</w:t>
      </w:r>
      <w:r w:rsidR="00CA2532">
        <w:rPr>
          <w:rFonts w:ascii="Times New Roman" w:hAnsi="Times New Roman" w:cs="Times New Roman"/>
        </w:rPr>
        <w:t xml:space="preserve">, however. In </w:t>
      </w:r>
      <w:r w:rsidR="00CA2532" w:rsidRPr="00495377">
        <w:rPr>
          <w:rFonts w:ascii="Times New Roman" w:hAnsi="Times New Roman" w:cs="Times New Roman"/>
          <w:i/>
        </w:rPr>
        <w:t>Divided Heaven</w:t>
      </w:r>
      <w:r w:rsidR="00495377">
        <w:rPr>
          <w:rFonts w:ascii="Times New Roman" w:hAnsi="Times New Roman" w:cs="Times New Roman"/>
        </w:rPr>
        <w:t xml:space="preserve">, East Germany </w:t>
      </w:r>
      <w:del w:id="496" w:author="Jack William Riegert" w:date="2020-05-05T21:23:00Z">
        <w:r w:rsidR="00495377" w:rsidRPr="00AB069B" w:rsidDel="00AB069B">
          <w:rPr>
            <w:rFonts w:ascii="Times New Roman" w:hAnsi="Times New Roman" w:cs="Times New Roman"/>
            <w:rPrChange w:id="497" w:author="Jack William Riegert" w:date="2020-05-05T21:23:00Z">
              <w:rPr>
                <w:rFonts w:ascii="Times New Roman" w:hAnsi="Times New Roman" w:cs="Times New Roman"/>
              </w:rPr>
            </w:rPrChange>
          </w:rPr>
          <w:delText xml:space="preserve">is </w:delText>
        </w:r>
      </w:del>
      <w:ins w:id="498" w:author="Jack William Riegert" w:date="2020-05-05T21:23:00Z">
        <w:r w:rsidR="00AB069B" w:rsidRPr="00AB069B">
          <w:rPr>
            <w:rFonts w:ascii="Times New Roman" w:hAnsi="Times New Roman" w:cs="Times New Roman"/>
            <w:rPrChange w:id="499" w:author="Jack William Riegert" w:date="2020-05-05T21:23:00Z">
              <w:rPr>
                <w:rFonts w:ascii="Times New Roman" w:hAnsi="Times New Roman" w:cs="Times New Roman"/>
                <w:highlight w:val="yellow"/>
              </w:rPr>
            </w:rPrChange>
          </w:rPr>
          <w:t>was</w:t>
        </w:r>
        <w:r w:rsidR="00AB069B" w:rsidRPr="00AB069B">
          <w:rPr>
            <w:rFonts w:ascii="Times New Roman" w:hAnsi="Times New Roman" w:cs="Times New Roman"/>
            <w:rPrChange w:id="500" w:author="Jack William Riegert" w:date="2020-05-05T21:23:00Z">
              <w:rPr>
                <w:rFonts w:ascii="Times New Roman" w:hAnsi="Times New Roman" w:cs="Times New Roman"/>
              </w:rPr>
            </w:rPrChange>
          </w:rPr>
          <w:t xml:space="preserve"> </w:t>
        </w:r>
      </w:ins>
      <w:r w:rsidR="00495377" w:rsidRPr="00AB069B">
        <w:rPr>
          <w:rFonts w:ascii="Times New Roman" w:hAnsi="Times New Roman" w:cs="Times New Roman"/>
          <w:rPrChange w:id="501" w:author="Jack William Riegert" w:date="2020-05-05T21:23:00Z">
            <w:rPr>
              <w:rFonts w:ascii="Times New Roman" w:hAnsi="Times New Roman" w:cs="Times New Roman"/>
            </w:rPr>
          </w:rPrChange>
        </w:rPr>
        <w:t>already a country</w:t>
      </w:r>
      <w:ins w:id="502" w:author="Jack William Riegert" w:date="2020-05-05T19:05:00Z">
        <w:r w:rsidR="006F1F02">
          <w:rPr>
            <w:rFonts w:ascii="Times New Roman" w:hAnsi="Times New Roman" w:cs="Times New Roman"/>
          </w:rPr>
          <w:t xml:space="preserve"> for the past 20 years or so</w:t>
        </w:r>
      </w:ins>
      <w:r w:rsidR="00495377">
        <w:rPr>
          <w:rFonts w:ascii="Times New Roman" w:hAnsi="Times New Roman" w:cs="Times New Roman"/>
        </w:rPr>
        <w:t xml:space="preserve">, </w:t>
      </w:r>
      <w:del w:id="503" w:author="Jack William Riegert" w:date="2020-05-05T19:05:00Z">
        <w:r w:rsidR="00495377" w:rsidDel="006F1F02">
          <w:rPr>
            <w:rFonts w:ascii="Times New Roman" w:hAnsi="Times New Roman" w:cs="Times New Roman"/>
          </w:rPr>
          <w:delText xml:space="preserve">so </w:delText>
        </w:r>
      </w:del>
      <w:ins w:id="504" w:author="Jack William Riegert" w:date="2020-05-05T19:05:00Z">
        <w:r w:rsidR="006F1F02">
          <w:rPr>
            <w:rFonts w:ascii="Times New Roman" w:hAnsi="Times New Roman" w:cs="Times New Roman"/>
          </w:rPr>
          <w:t>hence</w:t>
        </w:r>
        <w:r w:rsidR="006F1F02">
          <w:rPr>
            <w:rFonts w:ascii="Times New Roman" w:hAnsi="Times New Roman" w:cs="Times New Roman"/>
          </w:rPr>
          <w:t xml:space="preserve"> </w:t>
        </w:r>
      </w:ins>
      <w:r w:rsidR="00495377">
        <w:rPr>
          <w:rFonts w:ascii="Times New Roman" w:hAnsi="Times New Roman" w:cs="Times New Roman"/>
        </w:rPr>
        <w:t xml:space="preserve">it is </w:t>
      </w:r>
      <w:del w:id="505" w:author="Jack William Riegert" w:date="2020-05-05T19:05:00Z">
        <w:r w:rsidR="00495377" w:rsidDel="006F1F02">
          <w:rPr>
            <w:rFonts w:ascii="Times New Roman" w:hAnsi="Times New Roman" w:cs="Times New Roman"/>
          </w:rPr>
          <w:delText>definitely less</w:delText>
        </w:r>
      </w:del>
      <w:ins w:id="506" w:author="Jack William Riegert" w:date="2020-05-05T19:05:00Z">
        <w:r w:rsidR="006F1F02">
          <w:rPr>
            <w:rFonts w:ascii="Times New Roman" w:hAnsi="Times New Roman" w:cs="Times New Roman"/>
          </w:rPr>
          <w:t>less</w:t>
        </w:r>
      </w:ins>
      <w:r w:rsidR="00495377">
        <w:rPr>
          <w:rFonts w:ascii="Times New Roman" w:hAnsi="Times New Roman" w:cs="Times New Roman"/>
        </w:rPr>
        <w:t xml:space="preserve"> </w:t>
      </w:r>
      <w:ins w:id="507" w:author="Jack William Riegert" w:date="2020-05-05T19:05:00Z">
        <w:r w:rsidR="006F1F02">
          <w:rPr>
            <w:rFonts w:ascii="Times New Roman" w:hAnsi="Times New Roman" w:cs="Times New Roman"/>
          </w:rPr>
          <w:t xml:space="preserve">about being </w:t>
        </w:r>
      </w:ins>
      <w:r w:rsidR="00495377">
        <w:rPr>
          <w:rFonts w:ascii="Times New Roman" w:hAnsi="Times New Roman" w:cs="Times New Roman"/>
        </w:rPr>
        <w:t xml:space="preserve">hopeful about the trajectory of </w:t>
      </w:r>
      <w:ins w:id="508" w:author="Reviewer" w:date="2020-02-11T06:17:00Z">
        <w:r>
          <w:rPr>
            <w:rFonts w:ascii="Times New Roman" w:hAnsi="Times New Roman" w:cs="Times New Roman"/>
          </w:rPr>
          <w:t xml:space="preserve">a </w:t>
        </w:r>
      </w:ins>
      <w:ins w:id="509" w:author="Reviewer" w:date="2020-02-11T06:18:00Z">
        <w:r>
          <w:rPr>
            <w:rFonts w:ascii="Times New Roman" w:hAnsi="Times New Roman" w:cs="Times New Roman"/>
          </w:rPr>
          <w:t>united</w:t>
        </w:r>
      </w:ins>
      <w:ins w:id="510" w:author="Reviewer" w:date="2020-02-11T06:17:00Z">
        <w:r>
          <w:rPr>
            <w:rFonts w:ascii="Times New Roman" w:hAnsi="Times New Roman" w:cs="Times New Roman"/>
          </w:rPr>
          <w:t xml:space="preserve"> </w:t>
        </w:r>
      </w:ins>
      <w:r w:rsidR="00495377">
        <w:rPr>
          <w:rFonts w:ascii="Times New Roman" w:hAnsi="Times New Roman" w:cs="Times New Roman"/>
        </w:rPr>
        <w:t xml:space="preserve">Germany and more </w:t>
      </w:r>
      <w:ins w:id="511" w:author="Jack William Riegert" w:date="2020-05-05T19:05:00Z">
        <w:r w:rsidR="006F1F02">
          <w:rPr>
            <w:rFonts w:ascii="Times New Roman" w:hAnsi="Times New Roman" w:cs="Times New Roman"/>
          </w:rPr>
          <w:t xml:space="preserve">being </w:t>
        </w:r>
      </w:ins>
      <w:r w:rsidR="00495377">
        <w:rPr>
          <w:rFonts w:ascii="Times New Roman" w:hAnsi="Times New Roman" w:cs="Times New Roman"/>
        </w:rPr>
        <w:t xml:space="preserve">hopeful </w:t>
      </w:r>
      <w:del w:id="512" w:author="Reviewer" w:date="2020-02-11T06:18:00Z">
        <w:r w:rsidR="00495377" w:rsidDel="00F613CD">
          <w:rPr>
            <w:rFonts w:ascii="Times New Roman" w:hAnsi="Times New Roman" w:cs="Times New Roman"/>
          </w:rPr>
          <w:delText>as far as</w:delText>
        </w:r>
      </w:del>
      <w:ins w:id="513" w:author="Reviewer" w:date="2020-02-11T06:18:00Z">
        <w:del w:id="514" w:author="Jack William Riegert" w:date="2020-05-05T19:06:00Z">
          <w:r w:rsidDel="006F1F02">
            <w:rPr>
              <w:rFonts w:ascii="Times New Roman" w:hAnsi="Times New Roman" w:cs="Times New Roman"/>
            </w:rPr>
            <w:delText>with</w:delText>
          </w:r>
        </w:del>
      </w:ins>
      <w:proofErr w:type="gramStart"/>
      <w:ins w:id="515" w:author="Jack William Riegert" w:date="2020-05-05T19:06:00Z">
        <w:r w:rsidR="006F1F02">
          <w:rPr>
            <w:rFonts w:ascii="Times New Roman" w:hAnsi="Times New Roman" w:cs="Times New Roman"/>
          </w:rPr>
          <w:t>in</w:t>
        </w:r>
      </w:ins>
      <w:ins w:id="516" w:author="Reviewer" w:date="2020-02-11T06:18:00Z">
        <w:r>
          <w:rPr>
            <w:rFonts w:ascii="Times New Roman" w:hAnsi="Times New Roman" w:cs="Times New Roman"/>
          </w:rPr>
          <w:t xml:space="preserve"> regard to</w:t>
        </w:r>
      </w:ins>
      <w:proofErr w:type="gramEnd"/>
      <w:r w:rsidR="00495377">
        <w:rPr>
          <w:rFonts w:ascii="Times New Roman" w:hAnsi="Times New Roman" w:cs="Times New Roman"/>
        </w:rPr>
        <w:t xml:space="preserve"> </w:t>
      </w:r>
      <w:ins w:id="517" w:author="Jack William Riegert" w:date="2020-05-05T19:06:00Z">
        <w:r w:rsidR="006F1F02">
          <w:rPr>
            <w:rFonts w:ascii="Times New Roman" w:hAnsi="Times New Roman" w:cs="Times New Roman"/>
          </w:rPr>
          <w:t>maintaining the East German way of life</w:t>
        </w:r>
      </w:ins>
      <w:del w:id="518" w:author="Jack William Riegert" w:date="2020-05-05T19:06:00Z">
        <w:r w:rsidR="00495377" w:rsidDel="006F1F02">
          <w:rPr>
            <w:rFonts w:ascii="Times New Roman" w:hAnsi="Times New Roman" w:cs="Times New Roman"/>
          </w:rPr>
          <w:delText>culture in East Germany</w:delText>
        </w:r>
      </w:del>
      <w:del w:id="519" w:author="Reviewer" w:date="2020-02-11T06:18:00Z">
        <w:r w:rsidR="00495377" w:rsidDel="00F613CD">
          <w:rPr>
            <w:rFonts w:ascii="Times New Roman" w:hAnsi="Times New Roman" w:cs="Times New Roman"/>
          </w:rPr>
          <w:delText xml:space="preserve"> goes</w:delText>
        </w:r>
      </w:del>
      <w:r w:rsidR="00495377">
        <w:rPr>
          <w:rFonts w:ascii="Times New Roman" w:hAnsi="Times New Roman" w:cs="Times New Roman"/>
        </w:rPr>
        <w:t xml:space="preserve">. </w:t>
      </w:r>
      <w:ins w:id="520" w:author="Reviewer" w:date="2020-02-11T06:19:00Z">
        <w:r>
          <w:rPr>
            <w:rFonts w:ascii="Times New Roman" w:hAnsi="Times New Roman" w:cs="Times New Roman"/>
          </w:rPr>
          <w:t xml:space="preserve">Given the choice, </w:t>
        </w:r>
      </w:ins>
      <w:r w:rsidR="00495377">
        <w:rPr>
          <w:rFonts w:ascii="Times New Roman" w:hAnsi="Times New Roman" w:cs="Times New Roman"/>
        </w:rPr>
        <w:t xml:space="preserve">Rita </w:t>
      </w:r>
      <w:del w:id="521" w:author="Reviewer" w:date="2020-02-11T06:19:00Z">
        <w:r w:rsidR="00495377" w:rsidDel="00F613CD">
          <w:rPr>
            <w:rFonts w:ascii="Times New Roman" w:hAnsi="Times New Roman" w:cs="Times New Roman"/>
          </w:rPr>
          <w:delText xml:space="preserve">wanted </w:delText>
        </w:r>
      </w:del>
      <w:ins w:id="522" w:author="Reviewer" w:date="2020-02-11T06:19:00Z">
        <w:r>
          <w:rPr>
            <w:rFonts w:ascii="Times New Roman" w:hAnsi="Times New Roman" w:cs="Times New Roman"/>
          </w:rPr>
          <w:t>cho</w:t>
        </w:r>
        <w:del w:id="523" w:author="Jack William Riegert" w:date="2020-05-05T19:06:00Z">
          <w:r w:rsidDel="006F1F02">
            <w:rPr>
              <w:rFonts w:ascii="Times New Roman" w:hAnsi="Times New Roman" w:cs="Times New Roman"/>
            </w:rPr>
            <w:delText>o</w:delText>
          </w:r>
        </w:del>
        <w:r>
          <w:rPr>
            <w:rFonts w:ascii="Times New Roman" w:hAnsi="Times New Roman" w:cs="Times New Roman"/>
          </w:rPr>
          <w:t>se</w:t>
        </w:r>
        <w:del w:id="524" w:author="Jack William Riegert" w:date="2020-05-05T19:06:00Z">
          <w:r w:rsidDel="006F1F02">
            <w:rPr>
              <w:rFonts w:ascii="Times New Roman" w:hAnsi="Times New Roman" w:cs="Times New Roman"/>
            </w:rPr>
            <w:delText>s</w:delText>
          </w:r>
        </w:del>
        <w:r>
          <w:rPr>
            <w:rFonts w:ascii="Times New Roman" w:hAnsi="Times New Roman" w:cs="Times New Roman"/>
          </w:rPr>
          <w:t xml:space="preserve"> </w:t>
        </w:r>
      </w:ins>
      <w:r w:rsidR="00495377">
        <w:rPr>
          <w:rFonts w:ascii="Times New Roman" w:hAnsi="Times New Roman" w:cs="Times New Roman"/>
        </w:rPr>
        <w:t xml:space="preserve">to stay in </w:t>
      </w:r>
      <w:del w:id="525" w:author="Jack William Riegert" w:date="2020-05-05T19:06:00Z">
        <w:r w:rsidR="00495377" w:rsidDel="006F1F02">
          <w:rPr>
            <w:rFonts w:ascii="Times New Roman" w:hAnsi="Times New Roman" w:cs="Times New Roman"/>
          </w:rPr>
          <w:delText xml:space="preserve">the </w:delText>
        </w:r>
      </w:del>
      <w:r w:rsidR="00495377">
        <w:rPr>
          <w:rFonts w:ascii="Times New Roman" w:hAnsi="Times New Roman" w:cs="Times New Roman"/>
        </w:rPr>
        <w:t xml:space="preserve">East Germany because she </w:t>
      </w:r>
      <w:del w:id="526" w:author="Reviewer" w:date="2020-02-11T06:19:00Z">
        <w:r w:rsidR="00495377" w:rsidRPr="00AE2206" w:rsidDel="00FA0B1E">
          <w:rPr>
            <w:rFonts w:ascii="Times New Roman" w:hAnsi="Times New Roman" w:cs="Times New Roman"/>
            <w:rPrChange w:id="527" w:author="Jack William Riegert" w:date="2020-05-05T21:23:00Z">
              <w:rPr>
                <w:rFonts w:ascii="Times New Roman" w:hAnsi="Times New Roman" w:cs="Times New Roman"/>
              </w:rPr>
            </w:rPrChange>
          </w:rPr>
          <w:delText xml:space="preserve">felt </w:delText>
        </w:r>
      </w:del>
      <w:ins w:id="528" w:author="Reviewer" w:date="2020-02-11T06:19:00Z">
        <w:r w:rsidR="00FA0B1E" w:rsidRPr="00AE2206">
          <w:rPr>
            <w:rFonts w:ascii="Times New Roman" w:hAnsi="Times New Roman" w:cs="Times New Roman"/>
            <w:rPrChange w:id="529" w:author="Jack William Riegert" w:date="2020-05-05T21:23:00Z">
              <w:rPr>
                <w:rFonts w:ascii="Times New Roman" w:hAnsi="Times New Roman" w:cs="Times New Roman"/>
              </w:rPr>
            </w:rPrChange>
          </w:rPr>
          <w:t>fe</w:t>
        </w:r>
      </w:ins>
      <w:ins w:id="530" w:author="Jack William Riegert" w:date="2020-05-05T19:06:00Z">
        <w:r w:rsidR="006F1F02" w:rsidRPr="00AE2206">
          <w:rPr>
            <w:rFonts w:ascii="Times New Roman" w:hAnsi="Times New Roman" w:cs="Times New Roman"/>
            <w:rPrChange w:id="531" w:author="Jack William Riegert" w:date="2020-05-05T21:23:00Z">
              <w:rPr>
                <w:rFonts w:ascii="Times New Roman" w:hAnsi="Times New Roman" w:cs="Times New Roman"/>
              </w:rPr>
            </w:rPrChange>
          </w:rPr>
          <w:t>lt</w:t>
        </w:r>
      </w:ins>
      <w:ins w:id="532" w:author="Reviewer" w:date="2020-02-11T06:19:00Z">
        <w:del w:id="533" w:author="Jack William Riegert" w:date="2020-05-05T19:06:00Z">
          <w:r w:rsidR="00FA0B1E" w:rsidRPr="00AE2206" w:rsidDel="006F1F02">
            <w:rPr>
              <w:rFonts w:ascii="Times New Roman" w:hAnsi="Times New Roman" w:cs="Times New Roman"/>
              <w:rPrChange w:id="534" w:author="Jack William Riegert" w:date="2020-05-05T21:23:00Z">
                <w:rPr>
                  <w:rFonts w:ascii="Times New Roman" w:hAnsi="Times New Roman" w:cs="Times New Roman"/>
                </w:rPr>
              </w:rPrChange>
            </w:rPr>
            <w:delText>els</w:delText>
          </w:r>
        </w:del>
        <w:r w:rsidR="00FA0B1E">
          <w:rPr>
            <w:rFonts w:ascii="Times New Roman" w:hAnsi="Times New Roman" w:cs="Times New Roman"/>
          </w:rPr>
          <w:t xml:space="preserve"> </w:t>
        </w:r>
      </w:ins>
      <w:r w:rsidR="00495377">
        <w:rPr>
          <w:rFonts w:ascii="Times New Roman" w:hAnsi="Times New Roman" w:cs="Times New Roman"/>
        </w:rPr>
        <w:t xml:space="preserve">a loyalty to her community </w:t>
      </w:r>
      <w:ins w:id="535" w:author="Jack William Riegert" w:date="2020-05-05T19:06:00Z">
        <w:r w:rsidR="006F1F02">
          <w:rPr>
            <w:rFonts w:ascii="Times New Roman" w:hAnsi="Times New Roman" w:cs="Times New Roman"/>
          </w:rPr>
          <w:t xml:space="preserve">more than </w:t>
        </w:r>
      </w:ins>
      <w:del w:id="536" w:author="Jack William Riegert" w:date="2020-05-05T19:07:00Z">
        <w:r w:rsidR="00495377" w:rsidDel="006F1F02">
          <w:rPr>
            <w:rFonts w:ascii="Times New Roman" w:hAnsi="Times New Roman" w:cs="Times New Roman"/>
          </w:rPr>
          <w:delText xml:space="preserve">and </w:delText>
        </w:r>
      </w:del>
      <w:r w:rsidR="00495377">
        <w:rPr>
          <w:rFonts w:ascii="Times New Roman" w:hAnsi="Times New Roman" w:cs="Times New Roman"/>
        </w:rPr>
        <w:t xml:space="preserve">she </w:t>
      </w:r>
      <w:ins w:id="537" w:author="Reviewer" w:date="2020-02-11T06:19:00Z">
        <w:r w:rsidR="00FA0B1E" w:rsidRPr="00AE2206">
          <w:rPr>
            <w:rFonts w:ascii="Times New Roman" w:hAnsi="Times New Roman" w:cs="Times New Roman"/>
            <w:rPrChange w:id="538" w:author="Jack William Riegert" w:date="2020-05-05T21:23:00Z">
              <w:rPr>
                <w:rFonts w:ascii="Times New Roman" w:hAnsi="Times New Roman" w:cs="Times New Roman"/>
              </w:rPr>
            </w:rPrChange>
          </w:rPr>
          <w:t>fe</w:t>
        </w:r>
      </w:ins>
      <w:ins w:id="539" w:author="Jack William Riegert" w:date="2020-05-05T21:23:00Z">
        <w:r w:rsidR="00AE2206" w:rsidRPr="00AE2206">
          <w:rPr>
            <w:rFonts w:ascii="Times New Roman" w:hAnsi="Times New Roman" w:cs="Times New Roman"/>
            <w:rPrChange w:id="540" w:author="Jack William Riegert" w:date="2020-05-05T21:23:00Z">
              <w:rPr>
                <w:rFonts w:ascii="Times New Roman" w:hAnsi="Times New Roman" w:cs="Times New Roman"/>
                <w:highlight w:val="yellow"/>
              </w:rPr>
            </w:rPrChange>
          </w:rPr>
          <w:t>lt</w:t>
        </w:r>
      </w:ins>
      <w:ins w:id="541" w:author="Reviewer" w:date="2020-02-11T06:19:00Z">
        <w:del w:id="542" w:author="Jack William Riegert" w:date="2020-05-05T21:23:00Z">
          <w:r w:rsidR="00FA0B1E" w:rsidRPr="00AE2206" w:rsidDel="00AE2206">
            <w:rPr>
              <w:rFonts w:ascii="Times New Roman" w:hAnsi="Times New Roman" w:cs="Times New Roman"/>
              <w:rPrChange w:id="543" w:author="Jack William Riegert" w:date="2020-05-05T21:23:00Z">
                <w:rPr>
                  <w:rFonts w:ascii="Times New Roman" w:hAnsi="Times New Roman" w:cs="Times New Roman"/>
                </w:rPr>
              </w:rPrChange>
            </w:rPr>
            <w:delText>els</w:delText>
          </w:r>
        </w:del>
      </w:ins>
      <w:del w:id="544" w:author="Reviewer" w:date="2020-02-11T06:19:00Z">
        <w:r w:rsidR="00495377" w:rsidRPr="00AE2206" w:rsidDel="00FA0B1E">
          <w:rPr>
            <w:rFonts w:ascii="Times New Roman" w:hAnsi="Times New Roman" w:cs="Times New Roman"/>
            <w:rPrChange w:id="545" w:author="Jack William Riegert" w:date="2020-05-05T21:23:00Z">
              <w:rPr>
                <w:rFonts w:ascii="Times New Roman" w:hAnsi="Times New Roman" w:cs="Times New Roman"/>
              </w:rPr>
            </w:rPrChange>
          </w:rPr>
          <w:delText>felt</w:delText>
        </w:r>
      </w:del>
      <w:r w:rsidR="00495377">
        <w:rPr>
          <w:rFonts w:ascii="Times New Roman" w:hAnsi="Times New Roman" w:cs="Times New Roman"/>
        </w:rPr>
        <w:t xml:space="preserve"> </w:t>
      </w:r>
      <w:ins w:id="546" w:author="Jack William Riegert" w:date="2020-05-05T19:07:00Z">
        <w:r w:rsidR="006F1F02">
          <w:rPr>
            <w:rFonts w:ascii="Times New Roman" w:hAnsi="Times New Roman" w:cs="Times New Roman"/>
          </w:rPr>
          <w:t xml:space="preserve">an attraction to </w:t>
        </w:r>
      </w:ins>
      <w:r w:rsidR="00495377">
        <w:rPr>
          <w:rFonts w:ascii="Times New Roman" w:hAnsi="Times New Roman" w:cs="Times New Roman"/>
        </w:rPr>
        <w:t>the West</w:t>
      </w:r>
      <w:ins w:id="547" w:author="Jack William Riegert" w:date="2020-05-05T19:07:00Z">
        <w:r w:rsidR="006F1F02">
          <w:rPr>
            <w:rFonts w:ascii="Times New Roman" w:hAnsi="Times New Roman" w:cs="Times New Roman"/>
          </w:rPr>
          <w:t xml:space="preserve">. Through various </w:t>
        </w:r>
      </w:ins>
      <w:proofErr w:type="spellStart"/>
      <w:ins w:id="548" w:author="Jack William Riegert" w:date="2020-05-05T19:09:00Z">
        <w:r w:rsidR="00BF4F24">
          <w:rPr>
            <w:rFonts w:ascii="Times New Roman" w:hAnsi="Times New Roman" w:cs="Times New Roman"/>
            <w:i/>
          </w:rPr>
          <w:t>mise-en-scènes</w:t>
        </w:r>
        <w:proofErr w:type="spellEnd"/>
        <w:r w:rsidR="00BF4F24">
          <w:rPr>
            <w:rFonts w:ascii="Times New Roman" w:hAnsi="Times New Roman" w:cs="Times New Roman"/>
          </w:rPr>
          <w:t xml:space="preserve"> the audience is hinted toward the West being</w:t>
        </w:r>
      </w:ins>
      <w:r w:rsidR="00495377">
        <w:rPr>
          <w:rFonts w:ascii="Times New Roman" w:hAnsi="Times New Roman" w:cs="Times New Roman"/>
        </w:rPr>
        <w:t xml:space="preserve"> </w:t>
      </w:r>
      <w:del w:id="549" w:author="Jack William Riegert" w:date="2020-05-05T19:10:00Z">
        <w:r w:rsidR="00495377" w:rsidDel="00BF4F24">
          <w:rPr>
            <w:rFonts w:ascii="Times New Roman" w:hAnsi="Times New Roman" w:cs="Times New Roman"/>
          </w:rPr>
          <w:delText xml:space="preserve">was </w:delText>
        </w:r>
      </w:del>
      <w:r w:rsidR="00495377">
        <w:rPr>
          <w:rFonts w:ascii="Times New Roman" w:hAnsi="Times New Roman" w:cs="Times New Roman"/>
        </w:rPr>
        <w:t xml:space="preserve">commercialized, shallowed, and flawed. </w:t>
      </w:r>
      <w:del w:id="550" w:author="Reviewer" w:date="2020-02-11T06:19:00Z">
        <w:r w:rsidR="00495377" w:rsidDel="00FA0B1E">
          <w:rPr>
            <w:rFonts w:ascii="Times New Roman" w:hAnsi="Times New Roman" w:cs="Times New Roman"/>
          </w:rPr>
          <w:delText xml:space="preserve">She had to make a decision on how she felt about who she was. </w:delText>
        </w:r>
      </w:del>
      <w:r w:rsidR="00495377">
        <w:rPr>
          <w:rFonts w:ascii="Times New Roman" w:hAnsi="Times New Roman" w:cs="Times New Roman"/>
        </w:rPr>
        <w:t xml:space="preserve">Ultimately she </w:t>
      </w:r>
      <w:ins w:id="551" w:author="Reviewer" w:date="2020-02-11T06:19:00Z">
        <w:r w:rsidR="00FA0B1E">
          <w:rPr>
            <w:rFonts w:ascii="Times New Roman" w:hAnsi="Times New Roman" w:cs="Times New Roman"/>
          </w:rPr>
          <w:t>subscribes</w:t>
        </w:r>
      </w:ins>
      <w:del w:id="552" w:author="Reviewer" w:date="2020-02-11T06:19:00Z">
        <w:r w:rsidR="00495377" w:rsidDel="00FA0B1E">
          <w:rPr>
            <w:rFonts w:ascii="Times New Roman" w:hAnsi="Times New Roman" w:cs="Times New Roman"/>
          </w:rPr>
          <w:delText>felt</w:delText>
        </w:r>
      </w:del>
      <w:r w:rsidR="00495377">
        <w:rPr>
          <w:rFonts w:ascii="Times New Roman" w:hAnsi="Times New Roman" w:cs="Times New Roman"/>
        </w:rPr>
        <w:t xml:space="preserve"> more</w:t>
      </w:r>
      <w:ins w:id="553" w:author="Reviewer" w:date="2020-02-11T06:20:00Z">
        <w:r w:rsidR="00FA0B1E">
          <w:rPr>
            <w:rFonts w:ascii="Times New Roman" w:hAnsi="Times New Roman" w:cs="Times New Roman"/>
          </w:rPr>
          <w:t xml:space="preserve"> to</w:t>
        </w:r>
      </w:ins>
      <w:r w:rsidR="00495377">
        <w:rPr>
          <w:rFonts w:ascii="Times New Roman" w:hAnsi="Times New Roman" w:cs="Times New Roman"/>
        </w:rPr>
        <w:t xml:space="preserve"> East German than West German</w:t>
      </w:r>
      <w:ins w:id="554" w:author="Reviewer" w:date="2020-02-11T06:20:00Z">
        <w:r w:rsidR="00FA0B1E">
          <w:rPr>
            <w:rFonts w:ascii="Times New Roman" w:hAnsi="Times New Roman" w:cs="Times New Roman"/>
          </w:rPr>
          <w:t xml:space="preserve"> society</w:t>
        </w:r>
      </w:ins>
      <w:r w:rsidR="00495377">
        <w:rPr>
          <w:rFonts w:ascii="Times New Roman" w:hAnsi="Times New Roman" w:cs="Times New Roman"/>
        </w:rPr>
        <w:t xml:space="preserve"> and decide</w:t>
      </w:r>
      <w:ins w:id="555" w:author="Reviewer" w:date="2020-02-11T06:20:00Z">
        <w:r w:rsidR="00FA0B1E">
          <w:rPr>
            <w:rFonts w:ascii="Times New Roman" w:hAnsi="Times New Roman" w:cs="Times New Roman"/>
          </w:rPr>
          <w:t>s</w:t>
        </w:r>
      </w:ins>
      <w:del w:id="556" w:author="Reviewer" w:date="2020-02-11T06:20:00Z">
        <w:r w:rsidR="00495377" w:rsidDel="00FA0B1E">
          <w:rPr>
            <w:rFonts w:ascii="Times New Roman" w:hAnsi="Times New Roman" w:cs="Times New Roman"/>
          </w:rPr>
          <w:delText>d</w:delText>
        </w:r>
      </w:del>
      <w:r w:rsidR="00495377">
        <w:rPr>
          <w:rFonts w:ascii="Times New Roman" w:hAnsi="Times New Roman" w:cs="Times New Roman"/>
        </w:rPr>
        <w:t xml:space="preserve"> to stay in the East</w:t>
      </w:r>
      <w:ins w:id="557" w:author="Jack William Riegert" w:date="2020-05-05T19:12:00Z">
        <w:r w:rsidR="00DE41CE">
          <w:rPr>
            <w:rFonts w:ascii="Times New Roman" w:hAnsi="Times New Roman" w:cs="Times New Roman"/>
          </w:rPr>
          <w:t>, losing her love</w:t>
        </w:r>
      </w:ins>
      <w:r w:rsidR="00495377">
        <w:rPr>
          <w:rFonts w:ascii="Times New Roman" w:hAnsi="Times New Roman" w:cs="Times New Roman"/>
        </w:rPr>
        <w:t xml:space="preserve">. She </w:t>
      </w:r>
      <w:ins w:id="558" w:author="Reviewer" w:date="2020-02-11T06:20:00Z">
        <w:r w:rsidR="00FA0B1E">
          <w:rPr>
            <w:rFonts w:ascii="Times New Roman" w:hAnsi="Times New Roman" w:cs="Times New Roman"/>
          </w:rPr>
          <w:t xml:space="preserve">chooses to </w:t>
        </w:r>
      </w:ins>
      <w:del w:id="559" w:author="Reviewer" w:date="2020-02-11T06:20:00Z">
        <w:r w:rsidR="00495377" w:rsidDel="00FA0B1E">
          <w:rPr>
            <w:rFonts w:ascii="Times New Roman" w:hAnsi="Times New Roman" w:cs="Times New Roman"/>
          </w:rPr>
          <w:delText xml:space="preserve">however, </w:delText>
        </w:r>
      </w:del>
      <w:r w:rsidR="00495377">
        <w:rPr>
          <w:rFonts w:ascii="Times New Roman" w:hAnsi="Times New Roman" w:cs="Times New Roman"/>
        </w:rPr>
        <w:t>pursue</w:t>
      </w:r>
      <w:del w:id="560" w:author="Reviewer" w:date="2020-02-11T06:20:00Z">
        <w:r w:rsidR="00495377" w:rsidDel="00FA0B1E">
          <w:rPr>
            <w:rFonts w:ascii="Times New Roman" w:hAnsi="Times New Roman" w:cs="Times New Roman"/>
          </w:rPr>
          <w:delText>s</w:delText>
        </w:r>
      </w:del>
      <w:r w:rsidR="00495377">
        <w:rPr>
          <w:rFonts w:ascii="Times New Roman" w:hAnsi="Times New Roman" w:cs="Times New Roman"/>
        </w:rPr>
        <w:t xml:space="preserve"> education to be a teacher, she is hardworking, and she is also a woman in a normally male</w:t>
      </w:r>
      <w:ins w:id="561" w:author="Reviewer" w:date="2020-02-11T06:20:00Z">
        <w:r w:rsidR="00FA0B1E">
          <w:rPr>
            <w:rFonts w:ascii="Times New Roman" w:hAnsi="Times New Roman" w:cs="Times New Roman"/>
          </w:rPr>
          <w:t>-</w:t>
        </w:r>
      </w:ins>
      <w:del w:id="562" w:author="Reviewer" w:date="2020-02-11T06:20:00Z">
        <w:r w:rsidR="00495377" w:rsidDel="00FA0B1E">
          <w:rPr>
            <w:rFonts w:ascii="Times New Roman" w:hAnsi="Times New Roman" w:cs="Times New Roman"/>
          </w:rPr>
          <w:delText xml:space="preserve"> </w:delText>
        </w:r>
      </w:del>
      <w:r w:rsidR="00495377">
        <w:rPr>
          <w:rFonts w:ascii="Times New Roman" w:hAnsi="Times New Roman" w:cs="Times New Roman"/>
        </w:rPr>
        <w:t xml:space="preserve">dominated industry. She is the </w:t>
      </w:r>
      <w:ins w:id="563" w:author="Jack William Riegert" w:date="2020-05-05T19:13:00Z">
        <w:r w:rsidR="00DE41CE">
          <w:rPr>
            <w:rFonts w:ascii="Times New Roman" w:hAnsi="Times New Roman" w:cs="Times New Roman"/>
          </w:rPr>
          <w:t xml:space="preserve">only </w:t>
        </w:r>
      </w:ins>
      <w:r w:rsidR="00495377">
        <w:rPr>
          <w:rFonts w:ascii="Times New Roman" w:hAnsi="Times New Roman" w:cs="Times New Roman"/>
        </w:rPr>
        <w:t xml:space="preserve">female worker on the floor of </w:t>
      </w:r>
      <w:del w:id="564" w:author="Reviewer" w:date="2020-02-11T06:21:00Z">
        <w:r w:rsidR="00495377" w:rsidDel="00FA0B1E">
          <w:rPr>
            <w:rFonts w:ascii="Times New Roman" w:hAnsi="Times New Roman" w:cs="Times New Roman"/>
          </w:rPr>
          <w:delText xml:space="preserve">the </w:delText>
        </w:r>
      </w:del>
      <w:ins w:id="565" w:author="Reviewer" w:date="2020-02-11T06:21:00Z">
        <w:r w:rsidR="00FA0B1E">
          <w:rPr>
            <w:rFonts w:ascii="Times New Roman" w:hAnsi="Times New Roman" w:cs="Times New Roman"/>
          </w:rPr>
          <w:t xml:space="preserve">a </w:t>
        </w:r>
      </w:ins>
      <w:r w:rsidR="00495377">
        <w:rPr>
          <w:rFonts w:ascii="Times New Roman" w:hAnsi="Times New Roman" w:cs="Times New Roman"/>
        </w:rPr>
        <w:t xml:space="preserve">train car factory. </w:t>
      </w:r>
      <w:del w:id="566" w:author="Jack William Riegert" w:date="2020-05-05T20:07:00Z">
        <w:r w:rsidR="00495377" w:rsidDel="00FD4CE4">
          <w:rPr>
            <w:rFonts w:ascii="Times New Roman" w:hAnsi="Times New Roman" w:cs="Times New Roman"/>
          </w:rPr>
          <w:delText>She is also looked down upon by the older generation, represented by Manfred’s parents, who</w:delText>
        </w:r>
      </w:del>
      <w:ins w:id="567" w:author="Reviewer" w:date="2020-02-11T06:21:00Z">
        <w:del w:id="568" w:author="Jack William Riegert" w:date="2020-05-05T20:07:00Z">
          <w:r w:rsidR="00FA0B1E" w:rsidDel="00FD4CE4">
            <w:rPr>
              <w:rFonts w:ascii="Times New Roman" w:hAnsi="Times New Roman" w:cs="Times New Roman"/>
            </w:rPr>
            <w:delText xml:space="preserve"> </w:delText>
          </w:r>
        </w:del>
        <w:del w:id="569" w:author="Jack William Riegert" w:date="2020-05-05T19:13:00Z">
          <w:r w:rsidR="00FA0B1E" w:rsidRPr="009332C3" w:rsidDel="00DE41CE">
            <w:rPr>
              <w:rFonts w:ascii="Times New Roman" w:hAnsi="Times New Roman" w:cs="Times New Roman"/>
              <w:highlight w:val="yellow"/>
              <w:rPrChange w:id="570" w:author="Jack William Riegert" w:date="2020-02-13T15:30:00Z">
                <w:rPr>
                  <w:rFonts w:ascii="Times New Roman" w:hAnsi="Times New Roman" w:cs="Times New Roman"/>
                </w:rPr>
              </w:rPrChange>
            </w:rPr>
            <w:delText>when? In response to….</w:delText>
          </w:r>
        </w:del>
      </w:ins>
      <w:del w:id="571" w:author="Jack William Riegert" w:date="2020-05-05T19:13:00Z">
        <w:r w:rsidR="00495377" w:rsidDel="00DE41CE">
          <w:rPr>
            <w:rFonts w:ascii="Times New Roman" w:hAnsi="Times New Roman" w:cs="Times New Roman"/>
          </w:rPr>
          <w:delText xml:space="preserve"> </w:delText>
        </w:r>
      </w:del>
      <w:del w:id="572" w:author="Jack William Riegert" w:date="2020-05-05T20:07:00Z">
        <w:r w:rsidR="00495377" w:rsidDel="00FD4CE4">
          <w:rPr>
            <w:rFonts w:ascii="Times New Roman" w:hAnsi="Times New Roman" w:cs="Times New Roman"/>
          </w:rPr>
          <w:delText xml:space="preserve">say something to the effect of </w:delText>
        </w:r>
        <w:r w:rsidR="00D260F9" w:rsidDel="00FD4CE4">
          <w:rPr>
            <w:rFonts w:ascii="Times New Roman" w:hAnsi="Times New Roman" w:cs="Times New Roman"/>
          </w:rPr>
          <w:delText>“a woman’s place is to be taken care of by her husband, and you should just focus on marrying</w:delText>
        </w:r>
      </w:del>
      <w:ins w:id="573" w:author="Reviewer" w:date="2020-02-11T06:21:00Z">
        <w:del w:id="574" w:author="Jack William Riegert" w:date="2020-05-05T19:13:00Z">
          <w:r w:rsidR="00FA0B1E" w:rsidDel="00DE41CE">
            <w:rPr>
              <w:rFonts w:ascii="Times New Roman" w:hAnsi="Times New Roman" w:cs="Times New Roman"/>
            </w:rPr>
            <w:delText>.</w:delText>
          </w:r>
        </w:del>
      </w:ins>
      <w:del w:id="575" w:author="Jack William Riegert" w:date="2020-05-05T20:07:00Z">
        <w:r w:rsidR="00D260F9" w:rsidDel="00FD4CE4">
          <w:rPr>
            <w:rFonts w:ascii="Times New Roman" w:hAnsi="Times New Roman" w:cs="Times New Roman"/>
          </w:rPr>
          <w:delText>”</w:delText>
        </w:r>
      </w:del>
      <w:ins w:id="576" w:author="Jack William Riegert" w:date="2020-05-05T19:13:00Z">
        <w:r w:rsidR="00DE41CE">
          <w:rPr>
            <w:rFonts w:ascii="Times New Roman" w:hAnsi="Times New Roman" w:cs="Times New Roman"/>
          </w:rPr>
          <w:t xml:space="preserve">When Manfred took Rita home for dinner to his </w:t>
        </w:r>
      </w:ins>
      <w:ins w:id="577" w:author="Jack William Riegert" w:date="2020-05-05T19:14:00Z">
        <w:r w:rsidR="00DE41CE">
          <w:rPr>
            <w:rFonts w:ascii="Times New Roman" w:hAnsi="Times New Roman" w:cs="Times New Roman"/>
          </w:rPr>
          <w:t>parents’ house, his parents asked her about her hopes and dreams. W</w:t>
        </w:r>
        <w:r w:rsidR="009E632B">
          <w:rPr>
            <w:rFonts w:ascii="Times New Roman" w:hAnsi="Times New Roman" w:cs="Times New Roman"/>
          </w:rPr>
          <w:t xml:space="preserve">hen </w:t>
        </w:r>
      </w:ins>
      <w:ins w:id="578" w:author="Jack William Riegert" w:date="2020-05-05T20:05:00Z">
        <w:r w:rsidR="00FD4CE4">
          <w:rPr>
            <w:rFonts w:ascii="Times New Roman" w:hAnsi="Times New Roman" w:cs="Times New Roman"/>
          </w:rPr>
          <w:t>Manfred’s father, the factory owner, spoke of how women used to behave compared to the modern times, Manfred</w:t>
        </w:r>
      </w:ins>
      <w:ins w:id="579" w:author="Jack William Riegert" w:date="2020-05-05T20:06:00Z">
        <w:r w:rsidR="00FD4CE4">
          <w:rPr>
            <w:rFonts w:ascii="Times New Roman" w:hAnsi="Times New Roman" w:cs="Times New Roman"/>
          </w:rPr>
          <w:t xml:space="preserve">’s mother remarked that women should go to school to find a husband and learn to be a good wife. </w:t>
        </w:r>
        <w:r w:rsidR="00FD4CE4" w:rsidRPr="00AE2206">
          <w:rPr>
            <w:rFonts w:ascii="Times New Roman" w:hAnsi="Times New Roman" w:cs="Times New Roman"/>
            <w:rPrChange w:id="580" w:author="Jack William Riegert" w:date="2020-05-05T21:23:00Z">
              <w:rPr>
                <w:rFonts w:ascii="Times New Roman" w:hAnsi="Times New Roman" w:cs="Times New Roman"/>
              </w:rPr>
            </w:rPrChange>
          </w:rPr>
          <w:t>This conversation is one that shows the intergenerational conflict in the film</w:t>
        </w:r>
      </w:ins>
      <w:del w:id="581" w:author="Jack William Riegert" w:date="2020-05-05T21:23:00Z">
        <w:r w:rsidR="00D260F9" w:rsidRPr="00D70F74" w:rsidDel="00AE2206">
          <w:rPr>
            <w:rFonts w:ascii="Times New Roman" w:hAnsi="Times New Roman" w:cs="Times New Roman"/>
            <w:highlight w:val="yellow"/>
            <w:rPrChange w:id="582" w:author="Jack William Riegert" w:date="2020-05-05T21:03:00Z">
              <w:rPr>
                <w:rFonts w:ascii="Times New Roman" w:hAnsi="Times New Roman" w:cs="Times New Roman"/>
              </w:rPr>
            </w:rPrChange>
          </w:rPr>
          <w:delText xml:space="preserve">. </w:delText>
        </w:r>
        <w:r w:rsidR="00127E9B" w:rsidRPr="00D70F74" w:rsidDel="00AE2206">
          <w:rPr>
            <w:rFonts w:ascii="Times New Roman" w:hAnsi="Times New Roman" w:cs="Times New Roman"/>
            <w:highlight w:val="yellow"/>
            <w:rPrChange w:id="583" w:author="Jack William Riegert" w:date="2020-05-05T21:03:00Z">
              <w:rPr>
                <w:rFonts w:ascii="Times New Roman" w:hAnsi="Times New Roman" w:cs="Times New Roman"/>
              </w:rPr>
            </w:rPrChange>
          </w:rPr>
          <w:delText>This would show</w:delText>
        </w:r>
      </w:del>
      <w:ins w:id="584" w:author="Reviewer" w:date="2020-02-11T06:21:00Z">
        <w:del w:id="585" w:author="Jack William Riegert" w:date="2020-05-05T21:23:00Z">
          <w:r w:rsidR="00FA0B1E" w:rsidRPr="00D70F74" w:rsidDel="00AE2206">
            <w:rPr>
              <w:rFonts w:ascii="Times New Roman" w:hAnsi="Times New Roman" w:cs="Times New Roman"/>
              <w:highlight w:val="yellow"/>
              <w:rPrChange w:id="586" w:author="Jack William Riegert" w:date="2020-05-05T21:03:00Z">
                <w:rPr>
                  <w:rFonts w:ascii="Times New Roman" w:hAnsi="Times New Roman" w:cs="Times New Roman"/>
                </w:rPr>
              </w:rPrChange>
            </w:rPr>
            <w:delText>s</w:delText>
          </w:r>
        </w:del>
      </w:ins>
      <w:del w:id="587" w:author="Jack William Riegert" w:date="2020-05-05T21:23:00Z">
        <w:r w:rsidR="00127E9B" w:rsidRPr="00D70F74" w:rsidDel="00AE2206">
          <w:rPr>
            <w:rFonts w:ascii="Times New Roman" w:hAnsi="Times New Roman" w:cs="Times New Roman"/>
            <w:highlight w:val="yellow"/>
            <w:rPrChange w:id="588" w:author="Jack William Riegert" w:date="2020-05-05T21:03:00Z">
              <w:rPr>
                <w:rFonts w:ascii="Times New Roman" w:hAnsi="Times New Roman" w:cs="Times New Roman"/>
              </w:rPr>
            </w:rPrChange>
          </w:rPr>
          <w:delText xml:space="preserve"> the differences between the generations</w:delText>
        </w:r>
      </w:del>
      <w:r w:rsidR="00127E9B">
        <w:rPr>
          <w:rFonts w:ascii="Times New Roman" w:hAnsi="Times New Roman" w:cs="Times New Roman"/>
        </w:rPr>
        <w:t>. Rita would like to focus on her own goals</w:t>
      </w:r>
      <w:ins w:id="589" w:author="Reviewer" w:date="2020-02-11T06:22:00Z">
        <w:r w:rsidR="00FA0B1E">
          <w:rPr>
            <w:rFonts w:ascii="Times New Roman" w:hAnsi="Times New Roman" w:cs="Times New Roman"/>
          </w:rPr>
          <w:t xml:space="preserve"> of</w:t>
        </w:r>
        <w:del w:id="590" w:author="Jack William Riegert" w:date="2020-05-05T20:07:00Z">
          <w:r w:rsidR="00FA0B1E" w:rsidDel="00FD4CE4">
            <w:rPr>
              <w:rFonts w:ascii="Times New Roman" w:hAnsi="Times New Roman" w:cs="Times New Roman"/>
            </w:rPr>
            <w:delText>…..</w:delText>
          </w:r>
        </w:del>
      </w:ins>
      <w:ins w:id="591" w:author="Jack William Riegert" w:date="2020-05-05T20:07:00Z">
        <w:r w:rsidR="00FD4CE4">
          <w:rPr>
            <w:rFonts w:ascii="Times New Roman" w:hAnsi="Times New Roman" w:cs="Times New Roman"/>
          </w:rPr>
          <w:t xml:space="preserve"> working in the factory, but also graduating school to be a teacher. She </w:t>
        </w:r>
        <w:r w:rsidR="00FD4CE4" w:rsidRPr="00AE2206">
          <w:rPr>
            <w:rFonts w:ascii="Times New Roman" w:hAnsi="Times New Roman" w:cs="Times New Roman"/>
            <w:rPrChange w:id="592" w:author="Jack William Riegert" w:date="2020-05-05T21:24:00Z">
              <w:rPr>
                <w:rFonts w:ascii="Times New Roman" w:hAnsi="Times New Roman" w:cs="Times New Roman"/>
              </w:rPr>
            </w:rPrChange>
          </w:rPr>
          <w:t>wanted</w:t>
        </w:r>
        <w:r w:rsidR="00FD4CE4">
          <w:rPr>
            <w:rFonts w:ascii="Times New Roman" w:hAnsi="Times New Roman" w:cs="Times New Roman"/>
          </w:rPr>
          <w:t xml:space="preserve"> to </w:t>
        </w:r>
      </w:ins>
      <w:del w:id="593" w:author="Jack William Riegert" w:date="2020-05-05T20:07:00Z">
        <w:r w:rsidR="00127E9B" w:rsidDel="00FD4CE4">
          <w:rPr>
            <w:rFonts w:ascii="Times New Roman" w:hAnsi="Times New Roman" w:cs="Times New Roman"/>
          </w:rPr>
          <w:delText xml:space="preserve"> and </w:delText>
        </w:r>
      </w:del>
      <w:r w:rsidR="00127E9B">
        <w:rPr>
          <w:rFonts w:ascii="Times New Roman" w:hAnsi="Times New Roman" w:cs="Times New Roman"/>
        </w:rPr>
        <w:t xml:space="preserve">establish her life first and foremost, then marry and have children when she </w:t>
      </w:r>
      <w:r w:rsidR="00127E9B" w:rsidRPr="00AE2206">
        <w:rPr>
          <w:rFonts w:ascii="Times New Roman" w:hAnsi="Times New Roman" w:cs="Times New Roman"/>
          <w:rPrChange w:id="594" w:author="Jack William Riegert" w:date="2020-05-05T21:24:00Z">
            <w:rPr>
              <w:rFonts w:ascii="Times New Roman" w:hAnsi="Times New Roman" w:cs="Times New Roman"/>
            </w:rPr>
          </w:rPrChange>
        </w:rPr>
        <w:t>fe</w:t>
      </w:r>
      <w:ins w:id="595" w:author="Jack William Riegert" w:date="2020-05-05T21:24:00Z">
        <w:r w:rsidR="00AE2206" w:rsidRPr="00AE2206">
          <w:rPr>
            <w:rFonts w:ascii="Times New Roman" w:hAnsi="Times New Roman" w:cs="Times New Roman"/>
            <w:rPrChange w:id="596" w:author="Jack William Riegert" w:date="2020-05-05T21:24:00Z">
              <w:rPr>
                <w:rFonts w:ascii="Times New Roman" w:hAnsi="Times New Roman" w:cs="Times New Roman"/>
                <w:highlight w:val="yellow"/>
              </w:rPr>
            </w:rPrChange>
          </w:rPr>
          <w:t>lt</w:t>
        </w:r>
      </w:ins>
      <w:del w:id="597" w:author="Jack William Riegert" w:date="2020-05-05T21:24:00Z">
        <w:r w:rsidR="00127E9B" w:rsidRPr="00AE2206" w:rsidDel="00AE2206">
          <w:rPr>
            <w:rFonts w:ascii="Times New Roman" w:hAnsi="Times New Roman" w:cs="Times New Roman"/>
            <w:rPrChange w:id="598" w:author="Jack William Riegert" w:date="2020-05-05T21:24:00Z">
              <w:rPr>
                <w:rFonts w:ascii="Times New Roman" w:hAnsi="Times New Roman" w:cs="Times New Roman"/>
              </w:rPr>
            </w:rPrChange>
          </w:rPr>
          <w:delText>els</w:delText>
        </w:r>
      </w:del>
      <w:r w:rsidR="00127E9B">
        <w:rPr>
          <w:rFonts w:ascii="Times New Roman" w:hAnsi="Times New Roman" w:cs="Times New Roman"/>
        </w:rPr>
        <w:t xml:space="preserve"> comfortable. However, the older generation </w:t>
      </w:r>
      <w:del w:id="599" w:author="Reviewer" w:date="2020-02-11T06:22:00Z">
        <w:r w:rsidR="00127E9B" w:rsidDel="00FA0B1E">
          <w:rPr>
            <w:rFonts w:ascii="Times New Roman" w:hAnsi="Times New Roman" w:cs="Times New Roman"/>
          </w:rPr>
          <w:delText>thinks poorly</w:delText>
        </w:r>
      </w:del>
      <w:ins w:id="600" w:author="Reviewer" w:date="2020-02-11T06:22:00Z">
        <w:r w:rsidR="00FA0B1E">
          <w:rPr>
            <w:rFonts w:ascii="Times New Roman" w:hAnsi="Times New Roman" w:cs="Times New Roman"/>
          </w:rPr>
          <w:t>is critical</w:t>
        </w:r>
      </w:ins>
      <w:r w:rsidR="00127E9B">
        <w:rPr>
          <w:rFonts w:ascii="Times New Roman" w:hAnsi="Times New Roman" w:cs="Times New Roman"/>
        </w:rPr>
        <w:t xml:space="preserve"> of this</w:t>
      </w:r>
      <w:ins w:id="601" w:author="Reviewer" w:date="2020-02-11T06:22:00Z">
        <w:del w:id="602" w:author="Jack William Riegert" w:date="2020-05-05T20:08:00Z">
          <w:r w:rsidR="00FA0B1E" w:rsidDel="00FD4CE4">
            <w:rPr>
              <w:rFonts w:ascii="Times New Roman" w:hAnsi="Times New Roman" w:cs="Times New Roman"/>
            </w:rPr>
            <w:delText>.</w:delText>
          </w:r>
        </w:del>
      </w:ins>
      <w:del w:id="603" w:author="Jack William Riegert" w:date="2020-05-05T20:08:00Z">
        <w:r w:rsidR="00127E9B" w:rsidDel="00FD4CE4">
          <w:rPr>
            <w:rFonts w:ascii="Times New Roman" w:hAnsi="Times New Roman" w:cs="Times New Roman"/>
          </w:rPr>
          <w:delText>, as for them, that wasn’t an option. Also they seem to have pandered</w:delText>
        </w:r>
      </w:del>
      <w:ins w:id="604" w:author="Reviewer" w:date="2020-02-11T06:22:00Z">
        <w:del w:id="605" w:author="Jack William Riegert" w:date="2020-05-05T20:08:00Z">
          <w:r w:rsidR="00FA0B1E" w:rsidDel="00FD4CE4">
            <w:rPr>
              <w:rFonts w:ascii="Times New Roman" w:hAnsi="Times New Roman" w:cs="Times New Roman"/>
            </w:rPr>
            <w:delText>?</w:delText>
          </w:r>
        </w:del>
      </w:ins>
      <w:del w:id="606" w:author="Jack William Riegert" w:date="2020-05-05T20:08:00Z">
        <w:r w:rsidR="00127E9B" w:rsidDel="00FD4CE4">
          <w:rPr>
            <w:rFonts w:ascii="Times New Roman" w:hAnsi="Times New Roman" w:cs="Times New Roman"/>
          </w:rPr>
          <w:delText xml:space="preserve"> across the years</w:delText>
        </w:r>
      </w:del>
      <w:ins w:id="607" w:author="Jack William Riegert" w:date="2020-05-05T20:08:00Z">
        <w:r w:rsidR="00FD4CE4">
          <w:rPr>
            <w:rFonts w:ascii="Times New Roman" w:hAnsi="Times New Roman" w:cs="Times New Roman"/>
          </w:rPr>
          <w:t>, even though they themselves were somewhat indecisive in their earlier years</w:t>
        </w:r>
      </w:ins>
      <w:r w:rsidR="00127E9B">
        <w:rPr>
          <w:rFonts w:ascii="Times New Roman" w:hAnsi="Times New Roman" w:cs="Times New Roman"/>
        </w:rPr>
        <w:t xml:space="preserve">. </w:t>
      </w:r>
      <w:del w:id="608" w:author="Reviewer" w:date="2020-02-11T06:22:00Z">
        <w:r w:rsidR="00127E9B" w:rsidDel="00FA0B1E">
          <w:rPr>
            <w:rFonts w:ascii="Times New Roman" w:hAnsi="Times New Roman" w:cs="Times New Roman"/>
          </w:rPr>
          <w:delText>Mainly the</w:delText>
        </w:r>
      </w:del>
      <w:ins w:id="609" w:author="Jack William Riegert" w:date="2020-05-05T20:09:00Z">
        <w:r w:rsidR="00FD4CE4">
          <w:rPr>
            <w:rFonts w:ascii="Times New Roman" w:hAnsi="Times New Roman" w:cs="Times New Roman"/>
          </w:rPr>
          <w:t xml:space="preserve">Manfred’s </w:t>
        </w:r>
      </w:ins>
      <w:ins w:id="610" w:author="Reviewer" w:date="2020-02-11T06:22:00Z">
        <w:del w:id="611" w:author="Jack William Riegert" w:date="2020-05-05T20:09:00Z">
          <w:r w:rsidR="00FA0B1E" w:rsidDel="00FD4CE4">
            <w:rPr>
              <w:rFonts w:ascii="Times New Roman" w:hAnsi="Times New Roman" w:cs="Times New Roman"/>
            </w:rPr>
            <w:delText>The</w:delText>
          </w:r>
        </w:del>
      </w:ins>
      <w:del w:id="612" w:author="Jack William Riegert" w:date="2020-05-05T20:09:00Z">
        <w:r w:rsidR="00127E9B" w:rsidDel="00FD4CE4">
          <w:rPr>
            <w:rFonts w:ascii="Times New Roman" w:hAnsi="Times New Roman" w:cs="Times New Roman"/>
          </w:rPr>
          <w:delText xml:space="preserve"> </w:delText>
        </w:r>
      </w:del>
      <w:r w:rsidR="00127E9B">
        <w:rPr>
          <w:rFonts w:ascii="Times New Roman" w:hAnsi="Times New Roman" w:cs="Times New Roman"/>
        </w:rPr>
        <w:t xml:space="preserve">father </w:t>
      </w:r>
      <w:del w:id="613" w:author="Reviewer" w:date="2020-02-11T06:22:00Z">
        <w:r w:rsidR="00127E9B" w:rsidRPr="00AE2206" w:rsidDel="00FA0B1E">
          <w:rPr>
            <w:rFonts w:ascii="Times New Roman" w:hAnsi="Times New Roman" w:cs="Times New Roman"/>
            <w:rPrChange w:id="614" w:author="Jack William Riegert" w:date="2020-05-05T21:24:00Z">
              <w:rPr>
                <w:rFonts w:ascii="Times New Roman" w:hAnsi="Times New Roman" w:cs="Times New Roman"/>
              </w:rPr>
            </w:rPrChange>
          </w:rPr>
          <w:delText xml:space="preserve">being </w:delText>
        </w:r>
      </w:del>
      <w:ins w:id="615" w:author="Reviewer" w:date="2020-02-11T06:22:00Z">
        <w:r w:rsidR="00FA0B1E" w:rsidRPr="00AE2206">
          <w:rPr>
            <w:rFonts w:ascii="Times New Roman" w:hAnsi="Times New Roman" w:cs="Times New Roman"/>
            <w:rPrChange w:id="616" w:author="Jack William Riegert" w:date="2020-05-05T21:24:00Z">
              <w:rPr>
                <w:rFonts w:ascii="Times New Roman" w:hAnsi="Times New Roman" w:cs="Times New Roman"/>
              </w:rPr>
            </w:rPrChange>
          </w:rPr>
          <w:t>was</w:t>
        </w:r>
        <w:r w:rsidR="00FA0B1E">
          <w:rPr>
            <w:rFonts w:ascii="Times New Roman" w:hAnsi="Times New Roman" w:cs="Times New Roman"/>
          </w:rPr>
          <w:t xml:space="preserve"> </w:t>
        </w:r>
      </w:ins>
      <w:r w:rsidR="00127E9B">
        <w:rPr>
          <w:rFonts w:ascii="Times New Roman" w:hAnsi="Times New Roman" w:cs="Times New Roman"/>
        </w:rPr>
        <w:t xml:space="preserve">a Nazi party member, then when the Russians </w:t>
      </w:r>
      <w:del w:id="617" w:author="Jack William Riegert" w:date="2020-05-05T21:24:00Z">
        <w:r w:rsidR="00127E9B" w:rsidRPr="00D70F74" w:rsidDel="00AE2206">
          <w:rPr>
            <w:rFonts w:ascii="Times New Roman" w:hAnsi="Times New Roman" w:cs="Times New Roman"/>
            <w:highlight w:val="yellow"/>
            <w:rPrChange w:id="618" w:author="Jack William Riegert" w:date="2020-05-05T21:04:00Z">
              <w:rPr>
                <w:rFonts w:ascii="Times New Roman" w:hAnsi="Times New Roman" w:cs="Times New Roman"/>
              </w:rPr>
            </w:rPrChange>
          </w:rPr>
          <w:delText>take</w:delText>
        </w:r>
        <w:r w:rsidR="00127E9B" w:rsidDel="00AE2206">
          <w:rPr>
            <w:rFonts w:ascii="Times New Roman" w:hAnsi="Times New Roman" w:cs="Times New Roman"/>
          </w:rPr>
          <w:delText xml:space="preserve"> </w:delText>
        </w:r>
      </w:del>
      <w:ins w:id="619" w:author="Jack William Riegert" w:date="2020-05-05T21:24:00Z">
        <w:r w:rsidR="00AE2206">
          <w:rPr>
            <w:rFonts w:ascii="Times New Roman" w:hAnsi="Times New Roman" w:cs="Times New Roman"/>
          </w:rPr>
          <w:t>took</w:t>
        </w:r>
        <w:r w:rsidR="00AE2206">
          <w:rPr>
            <w:rFonts w:ascii="Times New Roman" w:hAnsi="Times New Roman" w:cs="Times New Roman"/>
          </w:rPr>
          <w:t xml:space="preserve"> </w:t>
        </w:r>
      </w:ins>
      <w:r w:rsidR="00127E9B">
        <w:rPr>
          <w:rFonts w:ascii="Times New Roman" w:hAnsi="Times New Roman" w:cs="Times New Roman"/>
        </w:rPr>
        <w:t xml:space="preserve">over, he quickly </w:t>
      </w:r>
      <w:del w:id="620" w:author="Jack William Riegert" w:date="2020-05-05T20:08:00Z">
        <w:r w:rsidR="00127E9B" w:rsidDel="00FD4CE4">
          <w:rPr>
            <w:rFonts w:ascii="Times New Roman" w:hAnsi="Times New Roman" w:cs="Times New Roman"/>
          </w:rPr>
          <w:delText xml:space="preserve">jumped </w:delText>
        </w:r>
      </w:del>
      <w:ins w:id="621" w:author="Jack William Riegert" w:date="2020-05-05T20:08:00Z">
        <w:r w:rsidR="00FD4CE4">
          <w:rPr>
            <w:rFonts w:ascii="Times New Roman" w:hAnsi="Times New Roman" w:cs="Times New Roman"/>
          </w:rPr>
          <w:t>appealed</w:t>
        </w:r>
        <w:r w:rsidR="00FD4CE4">
          <w:rPr>
            <w:rFonts w:ascii="Times New Roman" w:hAnsi="Times New Roman" w:cs="Times New Roman"/>
          </w:rPr>
          <w:t xml:space="preserve"> </w:t>
        </w:r>
      </w:ins>
      <w:del w:id="622" w:author="Jack William Riegert" w:date="2020-05-05T20:09:00Z">
        <w:r w:rsidR="00127E9B" w:rsidDel="00FD4CE4">
          <w:rPr>
            <w:rFonts w:ascii="Times New Roman" w:hAnsi="Times New Roman" w:cs="Times New Roman"/>
          </w:rPr>
          <w:delText>sides to</w:delText>
        </w:r>
      </w:del>
      <w:ins w:id="623" w:author="Jack William Riegert" w:date="2020-05-05T20:09:00Z">
        <w:r w:rsidR="00FD4CE4">
          <w:rPr>
            <w:rFonts w:ascii="Times New Roman" w:hAnsi="Times New Roman" w:cs="Times New Roman"/>
          </w:rPr>
          <w:t>to the powers that be to</w:t>
        </w:r>
      </w:ins>
      <w:r w:rsidR="00127E9B">
        <w:rPr>
          <w:rFonts w:ascii="Times New Roman" w:hAnsi="Times New Roman" w:cs="Times New Roman"/>
        </w:rPr>
        <w:t xml:space="preserve"> become a GDR party member </w:t>
      </w:r>
      <w:r w:rsidR="00127E9B">
        <w:rPr>
          <w:rFonts w:ascii="Times New Roman" w:hAnsi="Times New Roman" w:cs="Times New Roman"/>
        </w:rPr>
        <w:lastRenderedPageBreak/>
        <w:t xml:space="preserve">for his own gain. He always </w:t>
      </w:r>
      <w:del w:id="624" w:author="Jack William Riegert" w:date="2020-05-05T21:24:00Z">
        <w:r w:rsidR="00127E9B" w:rsidRPr="00D70F74" w:rsidDel="00AE2206">
          <w:rPr>
            <w:rFonts w:ascii="Times New Roman" w:hAnsi="Times New Roman" w:cs="Times New Roman"/>
            <w:highlight w:val="yellow"/>
            <w:rPrChange w:id="625" w:author="Jack William Riegert" w:date="2020-05-05T21:04:00Z">
              <w:rPr>
                <w:rFonts w:ascii="Times New Roman" w:hAnsi="Times New Roman" w:cs="Times New Roman"/>
              </w:rPr>
            </w:rPrChange>
          </w:rPr>
          <w:delText>speaks</w:delText>
        </w:r>
        <w:r w:rsidR="00127E9B" w:rsidDel="00AE2206">
          <w:rPr>
            <w:rFonts w:ascii="Times New Roman" w:hAnsi="Times New Roman" w:cs="Times New Roman"/>
          </w:rPr>
          <w:delText xml:space="preserve"> </w:delText>
        </w:r>
      </w:del>
      <w:ins w:id="626" w:author="Jack William Riegert" w:date="2020-05-05T21:24:00Z">
        <w:r w:rsidR="00AE2206">
          <w:rPr>
            <w:rFonts w:ascii="Times New Roman" w:hAnsi="Times New Roman" w:cs="Times New Roman"/>
          </w:rPr>
          <w:t>spoke</w:t>
        </w:r>
        <w:r w:rsidR="00AE2206">
          <w:rPr>
            <w:rFonts w:ascii="Times New Roman" w:hAnsi="Times New Roman" w:cs="Times New Roman"/>
          </w:rPr>
          <w:t xml:space="preserve"> </w:t>
        </w:r>
      </w:ins>
      <w:r w:rsidR="00127E9B">
        <w:rPr>
          <w:rFonts w:ascii="Times New Roman" w:hAnsi="Times New Roman" w:cs="Times New Roman"/>
        </w:rPr>
        <w:t xml:space="preserve">poorly of the </w:t>
      </w:r>
      <w:r w:rsidR="00BF55A7">
        <w:rPr>
          <w:rFonts w:ascii="Times New Roman" w:hAnsi="Times New Roman" w:cs="Times New Roman"/>
        </w:rPr>
        <w:t>hard-working</w:t>
      </w:r>
      <w:r w:rsidR="00127E9B">
        <w:rPr>
          <w:rFonts w:ascii="Times New Roman" w:hAnsi="Times New Roman" w:cs="Times New Roman"/>
        </w:rPr>
        <w:t xml:space="preserve"> people like </w:t>
      </w:r>
      <w:proofErr w:type="spellStart"/>
      <w:r w:rsidR="00127E9B">
        <w:rPr>
          <w:rFonts w:ascii="Times New Roman" w:hAnsi="Times New Roman" w:cs="Times New Roman"/>
        </w:rPr>
        <w:t>Meternagel</w:t>
      </w:r>
      <w:proofErr w:type="spellEnd"/>
      <w:r w:rsidR="00127E9B">
        <w:rPr>
          <w:rFonts w:ascii="Times New Roman" w:hAnsi="Times New Roman" w:cs="Times New Roman"/>
        </w:rPr>
        <w:t>, Rita’s foreman in the factory</w:t>
      </w:r>
      <w:ins w:id="627" w:author="Jack William Riegert" w:date="2020-05-05T20:09:00Z">
        <w:r w:rsidR="00FD4CE4">
          <w:rPr>
            <w:rFonts w:ascii="Times New Roman" w:hAnsi="Times New Roman" w:cs="Times New Roman"/>
          </w:rPr>
          <w:t xml:space="preserve"> and arguably the ideal socialist</w:t>
        </w:r>
      </w:ins>
      <w:r w:rsidR="00127E9B">
        <w:rPr>
          <w:rFonts w:ascii="Times New Roman" w:hAnsi="Times New Roman" w:cs="Times New Roman"/>
        </w:rPr>
        <w:t xml:space="preserve">.  </w:t>
      </w:r>
    </w:p>
    <w:p w14:paraId="350D7825" w14:textId="064E4E35" w:rsidR="00CD6B44" w:rsidRDefault="005E69AC" w:rsidP="00CD6B44">
      <w:pPr>
        <w:spacing w:line="480" w:lineRule="auto"/>
        <w:ind w:firstLine="720"/>
        <w:jc w:val="both"/>
        <w:rPr>
          <w:rFonts w:ascii="Times New Roman" w:hAnsi="Times New Roman" w:cs="Times New Roman"/>
        </w:rPr>
      </w:pPr>
      <w:del w:id="628" w:author="Reviewer" w:date="2020-02-11T06:23:00Z">
        <w:r w:rsidDel="00FA0B1E">
          <w:rPr>
            <w:rFonts w:ascii="Times New Roman" w:hAnsi="Times New Roman" w:cs="Times New Roman"/>
          </w:rPr>
          <w:delText>Something else about</w:delText>
        </w:r>
      </w:del>
      <w:ins w:id="629" w:author="Reviewer" w:date="2020-02-11T06:23:00Z">
        <w:r w:rsidR="00FA0B1E">
          <w:rPr>
            <w:rFonts w:ascii="Times New Roman" w:hAnsi="Times New Roman" w:cs="Times New Roman"/>
          </w:rPr>
          <w:t>An additional difference between</w:t>
        </w:r>
      </w:ins>
      <w:r>
        <w:rPr>
          <w:rFonts w:ascii="Times New Roman" w:hAnsi="Times New Roman" w:cs="Times New Roman"/>
        </w:rPr>
        <w:t xml:space="preserve"> </w:t>
      </w:r>
      <w:r w:rsidRPr="005E69AC">
        <w:rPr>
          <w:rFonts w:ascii="Times New Roman" w:hAnsi="Times New Roman" w:cs="Times New Roman"/>
          <w:i/>
        </w:rPr>
        <w:t>Divided Heaven</w:t>
      </w:r>
      <w:r>
        <w:rPr>
          <w:rFonts w:ascii="Times New Roman" w:hAnsi="Times New Roman" w:cs="Times New Roman"/>
        </w:rPr>
        <w:t xml:space="preserve"> </w:t>
      </w:r>
      <w:del w:id="630" w:author="Reviewer" w:date="2020-02-11T06:23:00Z">
        <w:r w:rsidDel="00FA0B1E">
          <w:rPr>
            <w:rFonts w:ascii="Times New Roman" w:hAnsi="Times New Roman" w:cs="Times New Roman"/>
          </w:rPr>
          <w:delText>that differs from</w:delText>
        </w:r>
      </w:del>
      <w:ins w:id="631" w:author="Reviewer" w:date="2020-02-11T06:23:00Z">
        <w:del w:id="632" w:author="Jack William Riegert" w:date="2020-02-13T15:30:00Z">
          <w:r w:rsidR="00FA0B1E" w:rsidDel="009332C3">
            <w:rPr>
              <w:rFonts w:ascii="Times New Roman" w:hAnsi="Times New Roman" w:cs="Times New Roman"/>
            </w:rPr>
            <w:delText xml:space="preserve">and </w:delText>
          </w:r>
        </w:del>
      </w:ins>
      <w:del w:id="633" w:author="Jack William Riegert" w:date="2020-02-13T15:30:00Z">
        <w:r w:rsidDel="009332C3">
          <w:rPr>
            <w:rFonts w:ascii="Times New Roman" w:hAnsi="Times New Roman" w:cs="Times New Roman"/>
          </w:rPr>
          <w:delText xml:space="preserve"> </w:delText>
        </w:r>
        <w:r w:rsidRPr="005E69AC" w:rsidDel="009332C3">
          <w:rPr>
            <w:rFonts w:ascii="Times New Roman" w:hAnsi="Times New Roman" w:cs="Times New Roman"/>
            <w:i/>
          </w:rPr>
          <w:delText>I</w:delText>
        </w:r>
      </w:del>
      <w:ins w:id="634" w:author="Jack William Riegert" w:date="2020-02-13T15:30:00Z">
        <w:r w:rsidR="009332C3">
          <w:rPr>
            <w:rFonts w:ascii="Times New Roman" w:hAnsi="Times New Roman" w:cs="Times New Roman"/>
          </w:rPr>
          <w:t>and I</w:t>
        </w:r>
      </w:ins>
      <w:r w:rsidRPr="005E69AC">
        <w:rPr>
          <w:rFonts w:ascii="Times New Roman" w:hAnsi="Times New Roman" w:cs="Times New Roman"/>
          <w:i/>
        </w:rPr>
        <w:t xml:space="preserve"> was Nineteen</w:t>
      </w:r>
      <w:r>
        <w:rPr>
          <w:rFonts w:ascii="Times New Roman" w:hAnsi="Times New Roman" w:cs="Times New Roman"/>
          <w:i/>
        </w:rPr>
        <w:t xml:space="preserve"> </w:t>
      </w:r>
      <w:r>
        <w:rPr>
          <w:rFonts w:ascii="Times New Roman" w:hAnsi="Times New Roman" w:cs="Times New Roman"/>
        </w:rPr>
        <w:t xml:space="preserve">is the </w:t>
      </w:r>
      <w:proofErr w:type="spellStart"/>
      <w:r>
        <w:rPr>
          <w:rFonts w:ascii="Times New Roman" w:hAnsi="Times New Roman" w:cs="Times New Roman"/>
        </w:rPr>
        <w:t>mise</w:t>
      </w:r>
      <w:proofErr w:type="spellEnd"/>
      <w:r>
        <w:rPr>
          <w:rFonts w:ascii="Times New Roman" w:hAnsi="Times New Roman" w:cs="Times New Roman"/>
        </w:rPr>
        <w:t>-</w:t>
      </w:r>
      <w:proofErr w:type="spellStart"/>
      <w:r>
        <w:rPr>
          <w:rFonts w:ascii="Times New Roman" w:hAnsi="Times New Roman" w:cs="Times New Roman"/>
        </w:rPr>
        <w:t>en</w:t>
      </w:r>
      <w:proofErr w:type="spellEnd"/>
      <w:r>
        <w:rPr>
          <w:rFonts w:ascii="Times New Roman" w:hAnsi="Times New Roman" w:cs="Times New Roman"/>
        </w:rPr>
        <w:t xml:space="preserve">-scene. </w:t>
      </w:r>
      <w:r w:rsidRPr="005E69AC">
        <w:rPr>
          <w:rFonts w:ascii="Times New Roman" w:hAnsi="Times New Roman" w:cs="Times New Roman"/>
          <w:i/>
        </w:rPr>
        <w:t>In Divided Heaven</w:t>
      </w:r>
      <w:r>
        <w:rPr>
          <w:rFonts w:ascii="Times New Roman" w:hAnsi="Times New Roman" w:cs="Times New Roman"/>
        </w:rPr>
        <w:t xml:space="preserve">, </w:t>
      </w:r>
      <w:del w:id="635" w:author="Reviewer" w:date="2020-02-11T06:23:00Z">
        <w:r w:rsidDel="00FA0B1E">
          <w:rPr>
            <w:rFonts w:ascii="Times New Roman" w:hAnsi="Times New Roman" w:cs="Times New Roman"/>
          </w:rPr>
          <w:delText>there is a lot of mise-en-scene, making</w:delText>
        </w:r>
      </w:del>
      <w:ins w:id="636" w:author="Reviewer" w:date="2020-02-11T06:23:00Z">
        <w:r w:rsidR="00FA0B1E">
          <w:rPr>
            <w:rFonts w:ascii="Times New Roman" w:hAnsi="Times New Roman" w:cs="Times New Roman"/>
          </w:rPr>
          <w:t>the</w:t>
        </w:r>
      </w:ins>
      <w:r>
        <w:rPr>
          <w:rFonts w:ascii="Times New Roman" w:hAnsi="Times New Roman" w:cs="Times New Roman"/>
        </w:rPr>
        <w:t xml:space="preserve"> scenes seem crowded or busy, almost stressful</w:t>
      </w:r>
      <w:del w:id="637" w:author="Jack William Riegert" w:date="2020-05-05T20:10:00Z">
        <w:r w:rsidRPr="009332C3" w:rsidDel="00FD4CE4">
          <w:rPr>
            <w:rFonts w:ascii="Times New Roman" w:hAnsi="Times New Roman" w:cs="Times New Roman"/>
            <w:highlight w:val="yellow"/>
            <w:rPrChange w:id="638" w:author="Jack William Riegert" w:date="2020-02-13T15:30:00Z">
              <w:rPr>
                <w:rFonts w:ascii="Times New Roman" w:hAnsi="Times New Roman" w:cs="Times New Roman"/>
              </w:rPr>
            </w:rPrChange>
          </w:rPr>
          <w:delText>.</w:delText>
        </w:r>
      </w:del>
      <w:ins w:id="639" w:author="Reviewer" w:date="2020-02-11T06:24:00Z">
        <w:del w:id="640" w:author="Jack William Riegert" w:date="2020-05-05T20:10:00Z">
          <w:r w:rsidR="00FA0B1E" w:rsidRPr="009332C3" w:rsidDel="00FD4CE4">
            <w:rPr>
              <w:rFonts w:ascii="Times New Roman" w:hAnsi="Times New Roman" w:cs="Times New Roman"/>
              <w:highlight w:val="yellow"/>
              <w:rPrChange w:id="641" w:author="Jack William Riegert" w:date="2020-02-13T15:30:00Z">
                <w:rPr>
                  <w:rFonts w:ascii="Times New Roman" w:hAnsi="Times New Roman" w:cs="Times New Roman"/>
                </w:rPr>
              </w:rPrChange>
            </w:rPr>
            <w:delText>---when?</w:delText>
          </w:r>
        </w:del>
      </w:ins>
      <w:ins w:id="642" w:author="Jack William Riegert" w:date="2020-05-05T20:10:00Z">
        <w:r w:rsidR="00FD4CE4">
          <w:rPr>
            <w:rFonts w:ascii="Times New Roman" w:hAnsi="Times New Roman" w:cs="Times New Roman"/>
          </w:rPr>
          <w:t xml:space="preserve"> such as Manfred’s parents’ house or when Rita and Manfred visit West Berlin.</w:t>
        </w:r>
      </w:ins>
      <w:r>
        <w:rPr>
          <w:rFonts w:ascii="Times New Roman" w:hAnsi="Times New Roman" w:cs="Times New Roman"/>
        </w:rPr>
        <w:t xml:space="preserve"> The characters are often behind, next to, or in front of a lot of things</w:t>
      </w:r>
      <w:ins w:id="643" w:author="Reviewer" w:date="2020-02-11T06:24:00Z">
        <w:r w:rsidR="00FA0B1E">
          <w:rPr>
            <w:rFonts w:ascii="Times New Roman" w:hAnsi="Times New Roman" w:cs="Times New Roman"/>
          </w:rPr>
          <w:t>, m</w:t>
        </w:r>
      </w:ins>
      <w:del w:id="644" w:author="Reviewer" w:date="2020-02-11T06:24:00Z">
        <w:r w:rsidDel="00FA0B1E">
          <w:rPr>
            <w:rFonts w:ascii="Times New Roman" w:hAnsi="Times New Roman" w:cs="Times New Roman"/>
          </w:rPr>
          <w:delText>. M</w:delText>
        </w:r>
      </w:del>
      <w:r>
        <w:rPr>
          <w:rFonts w:ascii="Times New Roman" w:hAnsi="Times New Roman" w:cs="Times New Roman"/>
        </w:rPr>
        <w:t xml:space="preserve">aking each frame seem crowded for them, or in tight spaces. </w:t>
      </w:r>
      <w:r w:rsidRPr="00AE2206">
        <w:rPr>
          <w:rFonts w:ascii="Times New Roman" w:hAnsi="Times New Roman" w:cs="Times New Roman"/>
          <w:rPrChange w:id="645" w:author="Jack William Riegert" w:date="2020-05-05T21:24:00Z">
            <w:rPr>
              <w:rFonts w:ascii="Times New Roman" w:hAnsi="Times New Roman" w:cs="Times New Roman"/>
            </w:rPr>
          </w:rPrChange>
        </w:rPr>
        <w:t>Even as</w:t>
      </w:r>
      <w:ins w:id="646" w:author="Jack William Riegert" w:date="2020-05-05T21:24:00Z">
        <w:r w:rsidR="00AE2206" w:rsidRPr="00AE2206">
          <w:rPr>
            <w:rFonts w:ascii="Times New Roman" w:hAnsi="Times New Roman" w:cs="Times New Roman"/>
            <w:rPrChange w:id="647" w:author="Jack William Riegert" w:date="2020-05-05T21:24:00Z">
              <w:rPr>
                <w:rFonts w:ascii="Times New Roman" w:hAnsi="Times New Roman" w:cs="Times New Roman"/>
                <w:highlight w:val="yellow"/>
              </w:rPr>
            </w:rPrChange>
          </w:rPr>
          <w:t xml:space="preserve"> they</w:t>
        </w:r>
      </w:ins>
      <w:r w:rsidRPr="00AE2206">
        <w:rPr>
          <w:rFonts w:ascii="Times New Roman" w:hAnsi="Times New Roman" w:cs="Times New Roman"/>
          <w:rPrChange w:id="648" w:author="Jack William Riegert" w:date="2020-05-05T21:24:00Z">
            <w:rPr>
              <w:rFonts w:ascii="Times New Roman" w:hAnsi="Times New Roman" w:cs="Times New Roman"/>
            </w:rPr>
          </w:rPrChange>
        </w:rPr>
        <w:t xml:space="preserve"> </w:t>
      </w:r>
      <w:del w:id="649" w:author="Jack William Riegert" w:date="2020-05-05T21:24:00Z">
        <w:r w:rsidRPr="00AE2206" w:rsidDel="00AE2206">
          <w:rPr>
            <w:rFonts w:ascii="Times New Roman" w:hAnsi="Times New Roman" w:cs="Times New Roman"/>
            <w:rPrChange w:id="650" w:author="Jack William Riegert" w:date="2020-05-05T21:24:00Z">
              <w:rPr>
                <w:rFonts w:ascii="Times New Roman" w:hAnsi="Times New Roman" w:cs="Times New Roman"/>
              </w:rPr>
            </w:rPrChange>
          </w:rPr>
          <w:delText xml:space="preserve">a </w:delText>
        </w:r>
      </w:del>
      <w:ins w:id="651" w:author="Jack William Riegert" w:date="2020-05-05T21:24:00Z">
        <w:r w:rsidR="00AE2206" w:rsidRPr="00AE2206">
          <w:rPr>
            <w:rFonts w:ascii="Times New Roman" w:hAnsi="Times New Roman" w:cs="Times New Roman"/>
            <w:rPrChange w:id="652" w:author="Jack William Riegert" w:date="2020-05-05T21:24:00Z">
              <w:rPr>
                <w:rFonts w:ascii="Times New Roman" w:hAnsi="Times New Roman" w:cs="Times New Roman"/>
                <w:highlight w:val="yellow"/>
              </w:rPr>
            </w:rPrChange>
          </w:rPr>
          <w:t>were</w:t>
        </w:r>
        <w:r w:rsidR="00AE2206" w:rsidRPr="00AE2206">
          <w:rPr>
            <w:rFonts w:ascii="Times New Roman" w:hAnsi="Times New Roman" w:cs="Times New Roman"/>
            <w:rPrChange w:id="653" w:author="Jack William Riegert" w:date="2020-05-05T21:24:00Z">
              <w:rPr>
                <w:rFonts w:ascii="Times New Roman" w:hAnsi="Times New Roman" w:cs="Times New Roman"/>
              </w:rPr>
            </w:rPrChange>
          </w:rPr>
          <w:t xml:space="preserve"> </w:t>
        </w:r>
      </w:ins>
      <w:r w:rsidRPr="00AE2206">
        <w:rPr>
          <w:rFonts w:ascii="Times New Roman" w:hAnsi="Times New Roman" w:cs="Times New Roman"/>
          <w:rPrChange w:id="654" w:author="Jack William Riegert" w:date="2020-05-05T21:24:00Z">
            <w:rPr>
              <w:rFonts w:ascii="Times New Roman" w:hAnsi="Times New Roman" w:cs="Times New Roman"/>
            </w:rPr>
          </w:rPrChange>
        </w:rPr>
        <w:t>cramped in the side of the shot, awkwardly close to one another and people look like they don’t have much space to move.</w:t>
      </w:r>
      <w:r>
        <w:rPr>
          <w:rFonts w:ascii="Times New Roman" w:hAnsi="Times New Roman" w:cs="Times New Roman"/>
        </w:rPr>
        <w:t xml:space="preserve"> Could this have been a representation of the “baggage” people carry with them, or the other distractions in life?</w:t>
      </w:r>
      <w:del w:id="655" w:author="Jack William Riegert" w:date="2020-05-05T20:10:00Z">
        <w:r w:rsidDel="00FD4CE4">
          <w:rPr>
            <w:rFonts w:ascii="Times New Roman" w:hAnsi="Times New Roman" w:cs="Times New Roman"/>
          </w:rPr>
          <w:delText xml:space="preserve"> I think that it is.</w:delText>
        </w:r>
      </w:del>
      <w:r>
        <w:rPr>
          <w:rFonts w:ascii="Times New Roman" w:hAnsi="Times New Roman" w:cs="Times New Roman"/>
        </w:rPr>
        <w:t xml:space="preserve"> The things get in the way, and I think that is a hallmark of socialist realist film; to be able to recognize </w:t>
      </w:r>
      <w:del w:id="656" w:author="Jack William Riegert" w:date="2020-05-05T21:25:00Z">
        <w:r w:rsidRPr="00D70F74" w:rsidDel="00AE2206">
          <w:rPr>
            <w:rFonts w:ascii="Times New Roman" w:hAnsi="Times New Roman" w:cs="Times New Roman"/>
            <w:highlight w:val="yellow"/>
            <w:rPrChange w:id="657" w:author="Jack William Riegert" w:date="2020-05-05T21:05:00Z">
              <w:rPr>
                <w:rFonts w:ascii="Times New Roman" w:hAnsi="Times New Roman" w:cs="Times New Roman"/>
              </w:rPr>
            </w:rPrChange>
          </w:rPr>
          <w:delText>the things are in</w:delText>
        </w:r>
      </w:del>
      <w:ins w:id="658" w:author="Jack William Riegert" w:date="2020-05-05T21:25:00Z">
        <w:r w:rsidR="00AE2206">
          <w:rPr>
            <w:rFonts w:ascii="Times New Roman" w:hAnsi="Times New Roman" w:cs="Times New Roman"/>
          </w:rPr>
          <w:t>that things are in</w:t>
        </w:r>
      </w:ins>
      <w:r>
        <w:rPr>
          <w:rFonts w:ascii="Times New Roman" w:hAnsi="Times New Roman" w:cs="Times New Roman"/>
        </w:rPr>
        <w:t xml:space="preserve"> the way and work toward a simpler life, and not want as much, but instead focus on the community and one’s work. </w:t>
      </w:r>
      <w:r w:rsidR="00EE5E58">
        <w:rPr>
          <w:rFonts w:ascii="Times New Roman" w:hAnsi="Times New Roman" w:cs="Times New Roman"/>
        </w:rPr>
        <w:t>I think Rita is a socialist hero in that sense</w:t>
      </w:r>
      <w:ins w:id="659" w:author="Jack William Riegert" w:date="2020-05-05T20:11:00Z">
        <w:r w:rsidR="00FD4CE4">
          <w:rPr>
            <w:rFonts w:ascii="Times New Roman" w:hAnsi="Times New Roman" w:cs="Times New Roman"/>
          </w:rPr>
          <w:t>, but also in a sense that her youth is her redeeming quality</w:t>
        </w:r>
      </w:ins>
      <w:r w:rsidR="00EE5E58">
        <w:rPr>
          <w:rFonts w:ascii="Times New Roman" w:hAnsi="Times New Roman" w:cs="Times New Roman"/>
        </w:rPr>
        <w:t xml:space="preserve">. She resists defecting and would rather lose someone she loves, than </w:t>
      </w:r>
      <w:ins w:id="660" w:author="Jack William Riegert" w:date="2020-05-05T20:11:00Z">
        <w:r w:rsidR="00FD4CE4">
          <w:rPr>
            <w:rFonts w:ascii="Times New Roman" w:hAnsi="Times New Roman" w:cs="Times New Roman"/>
          </w:rPr>
          <w:t xml:space="preserve">to </w:t>
        </w:r>
      </w:ins>
      <w:r w:rsidR="00EE5E58">
        <w:rPr>
          <w:rFonts w:ascii="Times New Roman" w:hAnsi="Times New Roman" w:cs="Times New Roman"/>
        </w:rPr>
        <w:t xml:space="preserve">abandon her country. I think she knows exactly who she is, in contrast to </w:t>
      </w:r>
      <w:proofErr w:type="spellStart"/>
      <w:r w:rsidR="00EE5E58">
        <w:rPr>
          <w:rFonts w:ascii="Times New Roman" w:hAnsi="Times New Roman" w:cs="Times New Roman"/>
        </w:rPr>
        <w:t>Gregor</w:t>
      </w:r>
      <w:proofErr w:type="spellEnd"/>
      <w:r w:rsidR="00EE5E58">
        <w:rPr>
          <w:rFonts w:ascii="Times New Roman" w:hAnsi="Times New Roman" w:cs="Times New Roman"/>
        </w:rPr>
        <w:t xml:space="preserve">. </w:t>
      </w:r>
      <w:del w:id="661" w:author="Jack William Riegert" w:date="2020-05-05T20:11:00Z">
        <w:r w:rsidR="00456B69" w:rsidDel="00FD4CE4">
          <w:rPr>
            <w:rFonts w:ascii="Times New Roman" w:hAnsi="Times New Roman" w:cs="Times New Roman"/>
          </w:rPr>
          <w:delText xml:space="preserve">Also, </w:delText>
        </w:r>
        <w:r w:rsidR="00456B69" w:rsidRPr="00456B69" w:rsidDel="00FD4CE4">
          <w:rPr>
            <w:rFonts w:ascii="Times New Roman" w:hAnsi="Times New Roman" w:cs="Times New Roman"/>
            <w:i/>
          </w:rPr>
          <w:delText>Divided Heaven</w:delText>
        </w:r>
        <w:r w:rsidR="00456B69" w:rsidDel="00FD4CE4">
          <w:rPr>
            <w:rFonts w:ascii="Times New Roman" w:hAnsi="Times New Roman" w:cs="Times New Roman"/>
          </w:rPr>
          <w:delText xml:space="preserve"> was somewhat controversial in the last years of the GDR as the brain drain started to hurt them. As far as I know, </w:delText>
        </w:r>
        <w:r w:rsidR="00456B69" w:rsidRPr="00456B69" w:rsidDel="00FD4CE4">
          <w:rPr>
            <w:rFonts w:ascii="Times New Roman" w:hAnsi="Times New Roman" w:cs="Times New Roman"/>
            <w:i/>
          </w:rPr>
          <w:delText>I was Nineteen</w:delText>
        </w:r>
        <w:r w:rsidR="00456B69" w:rsidDel="00FD4CE4">
          <w:rPr>
            <w:rFonts w:ascii="Times New Roman" w:hAnsi="Times New Roman" w:cs="Times New Roman"/>
          </w:rPr>
          <w:delText xml:space="preserve"> was never controversial. </w:delText>
        </w:r>
      </w:del>
      <w:ins w:id="662" w:author="Reviewer" w:date="2020-02-11T06:25:00Z">
        <w:del w:id="663" w:author="Jack William Riegert" w:date="2020-05-05T20:11:00Z">
          <w:r w:rsidR="005963BE" w:rsidDel="00FD4CE4">
            <w:rPr>
              <w:rFonts w:ascii="Times New Roman" w:hAnsi="Times New Roman" w:cs="Times New Roman"/>
            </w:rPr>
            <w:delText xml:space="preserve"> </w:delText>
          </w:r>
          <w:r w:rsidR="005963BE" w:rsidRPr="009332C3" w:rsidDel="00FD4CE4">
            <w:rPr>
              <w:rFonts w:ascii="Times New Roman" w:hAnsi="Times New Roman" w:cs="Times New Roman"/>
              <w:highlight w:val="yellow"/>
              <w:rPrChange w:id="664" w:author="Jack William Riegert" w:date="2020-02-13T15:30:00Z">
                <w:rPr>
                  <w:rFonts w:ascii="Times New Roman" w:hAnsi="Times New Roman" w:cs="Times New Roman"/>
                </w:rPr>
              </w:rPrChange>
            </w:rPr>
            <w:delText>Ho</w:delText>
          </w:r>
        </w:del>
      </w:ins>
      <w:ins w:id="665" w:author="Reviewer" w:date="2020-02-11T06:26:00Z">
        <w:del w:id="666" w:author="Jack William Riegert" w:date="2020-05-05T20:11:00Z">
          <w:r w:rsidR="005963BE" w:rsidRPr="009332C3" w:rsidDel="00FD4CE4">
            <w:rPr>
              <w:rFonts w:ascii="Times New Roman" w:hAnsi="Times New Roman" w:cs="Times New Roman"/>
              <w:highlight w:val="yellow"/>
              <w:rPrChange w:id="667" w:author="Jack William Riegert" w:date="2020-02-13T15:30:00Z">
                <w:rPr>
                  <w:rFonts w:ascii="Times New Roman" w:hAnsi="Times New Roman" w:cs="Times New Roman"/>
                </w:rPr>
              </w:rPrChange>
            </w:rPr>
            <w:delText>w does that support your thesis about youth in GDR film?</w:delText>
          </w:r>
        </w:del>
      </w:ins>
      <w:ins w:id="668" w:author="Jack William Riegert" w:date="2020-05-05T20:11:00Z">
        <w:r w:rsidR="00FD4CE4">
          <w:rPr>
            <w:rFonts w:ascii="Times New Roman" w:hAnsi="Times New Roman" w:cs="Times New Roman"/>
          </w:rPr>
          <w:t xml:space="preserve">I think she is also a representation of East Germany, but when East Germany was in a </w:t>
        </w:r>
      </w:ins>
      <w:ins w:id="669" w:author="Jack William Riegert" w:date="2020-05-05T20:12:00Z">
        <w:r w:rsidR="00FD4CE4">
          <w:rPr>
            <w:rFonts w:ascii="Times New Roman" w:hAnsi="Times New Roman" w:cs="Times New Roman"/>
          </w:rPr>
          <w:t>different</w:t>
        </w:r>
      </w:ins>
      <w:ins w:id="670" w:author="Jack William Riegert" w:date="2020-05-05T20:11:00Z">
        <w:r w:rsidR="00FD4CE4">
          <w:rPr>
            <w:rFonts w:ascii="Times New Roman" w:hAnsi="Times New Roman" w:cs="Times New Roman"/>
          </w:rPr>
          <w:t xml:space="preserve"> </w:t>
        </w:r>
      </w:ins>
      <w:ins w:id="671" w:author="Jack William Riegert" w:date="2020-05-05T20:12:00Z">
        <w:r w:rsidR="00FD4CE4">
          <w:rPr>
            <w:rFonts w:ascii="Times New Roman" w:hAnsi="Times New Roman" w:cs="Times New Roman"/>
          </w:rPr>
          <w:t xml:space="preserve">stage of its’ life. She represents the resolute, the young, the still hopeful, but more of a loyal and blatant adversary to the West. </w:t>
        </w:r>
      </w:ins>
      <w:ins w:id="672" w:author="Jack William Riegert" w:date="2020-05-05T20:13:00Z">
        <w:r w:rsidR="00FD4CE4">
          <w:rPr>
            <w:rFonts w:ascii="Times New Roman" w:hAnsi="Times New Roman" w:cs="Times New Roman"/>
          </w:rPr>
          <w:t>She is, in my mind, supposed to idealize what the true East German is and should be, to want to work for the collective and to have a loyalt</w:t>
        </w:r>
        <w:r w:rsidR="00302448">
          <w:rPr>
            <w:rFonts w:ascii="Times New Roman" w:hAnsi="Times New Roman" w:cs="Times New Roman"/>
          </w:rPr>
          <w:t>y beyond personal relationships</w:t>
        </w:r>
      </w:ins>
      <w:ins w:id="673" w:author="Jack William Riegert" w:date="2020-05-05T20:20:00Z">
        <w:r w:rsidR="00302448">
          <w:rPr>
            <w:rFonts w:ascii="Times New Roman" w:hAnsi="Times New Roman" w:cs="Times New Roman"/>
          </w:rPr>
          <w:t xml:space="preserve">. </w:t>
        </w:r>
      </w:ins>
      <w:ins w:id="674" w:author="Jack William Riegert" w:date="2020-05-05T20:13:00Z">
        <w:r w:rsidR="00FD4CE4">
          <w:rPr>
            <w:rFonts w:ascii="Times New Roman" w:hAnsi="Times New Roman" w:cs="Times New Roman"/>
          </w:rPr>
          <w:t xml:space="preserve">While </w:t>
        </w:r>
      </w:ins>
      <w:ins w:id="675" w:author="Jack William Riegert" w:date="2020-05-05T20:14:00Z">
        <w:r w:rsidR="00FD4CE4">
          <w:rPr>
            <w:rFonts w:ascii="Times New Roman" w:hAnsi="Times New Roman" w:cs="Times New Roman"/>
          </w:rPr>
          <w:t xml:space="preserve">these two films do contrast in many ways; chiefly the youthful characters being representations of East Germany in </w:t>
        </w:r>
      </w:ins>
      <w:ins w:id="676" w:author="Jack William Riegert" w:date="2020-05-05T20:15:00Z">
        <w:r w:rsidR="00FD4CE4">
          <w:rPr>
            <w:rFonts w:ascii="Times New Roman" w:hAnsi="Times New Roman" w:cs="Times New Roman"/>
          </w:rPr>
          <w:t>different</w:t>
        </w:r>
      </w:ins>
      <w:ins w:id="677" w:author="Jack William Riegert" w:date="2020-05-05T20:14:00Z">
        <w:r w:rsidR="00FD4CE4">
          <w:rPr>
            <w:rFonts w:ascii="Times New Roman" w:hAnsi="Times New Roman" w:cs="Times New Roman"/>
          </w:rPr>
          <w:t xml:space="preserve"> </w:t>
        </w:r>
      </w:ins>
      <w:ins w:id="678" w:author="Jack William Riegert" w:date="2020-05-05T20:15:00Z">
        <w:r w:rsidR="00FD4CE4">
          <w:rPr>
            <w:rFonts w:ascii="Times New Roman" w:hAnsi="Times New Roman" w:cs="Times New Roman"/>
          </w:rPr>
          <w:t>st</w:t>
        </w:r>
        <w:r w:rsidR="00CC6DF5">
          <w:rPr>
            <w:rFonts w:ascii="Times New Roman" w:hAnsi="Times New Roman" w:cs="Times New Roman"/>
          </w:rPr>
          <w:t xml:space="preserve">ages of her life, they still are similar </w:t>
        </w:r>
        <w:r w:rsidR="00FD4CE4">
          <w:rPr>
            <w:rFonts w:ascii="Times New Roman" w:hAnsi="Times New Roman" w:cs="Times New Roman"/>
          </w:rPr>
          <w:t xml:space="preserve">in some ways. </w:t>
        </w:r>
      </w:ins>
    </w:p>
    <w:p w14:paraId="57047B0F" w14:textId="1C27A558" w:rsidR="0051651A" w:rsidRDefault="0051651A" w:rsidP="00CD6B44">
      <w:pPr>
        <w:spacing w:line="480" w:lineRule="auto"/>
        <w:ind w:firstLine="720"/>
        <w:jc w:val="both"/>
        <w:rPr>
          <w:rFonts w:ascii="Times New Roman" w:hAnsi="Times New Roman" w:cs="Times New Roman"/>
        </w:rPr>
      </w:pPr>
      <w:r>
        <w:rPr>
          <w:rFonts w:ascii="Times New Roman" w:hAnsi="Times New Roman" w:cs="Times New Roman"/>
        </w:rPr>
        <w:t>Some</w:t>
      </w:r>
      <w:ins w:id="679" w:author="Jack William Riegert" w:date="2020-05-05T21:06:00Z">
        <w:r w:rsidR="004678C6">
          <w:rPr>
            <w:rFonts w:ascii="Times New Roman" w:hAnsi="Times New Roman" w:cs="Times New Roman"/>
          </w:rPr>
          <w:t xml:space="preserve"> </w:t>
        </w:r>
      </w:ins>
      <w:r>
        <w:rPr>
          <w:rFonts w:ascii="Times New Roman" w:hAnsi="Times New Roman" w:cs="Times New Roman"/>
        </w:rPr>
        <w:t xml:space="preserve">things these two films would have in common could be separated into production aspects and plot aspects. </w:t>
      </w:r>
      <w:del w:id="680" w:author="Reviewer" w:date="2020-02-11T06:26:00Z">
        <w:r w:rsidDel="005963BE">
          <w:rPr>
            <w:rFonts w:ascii="Times New Roman" w:hAnsi="Times New Roman" w:cs="Times New Roman"/>
          </w:rPr>
          <w:delText xml:space="preserve">I will give examples of each. </w:delText>
        </w:r>
      </w:del>
      <w:r>
        <w:rPr>
          <w:rFonts w:ascii="Times New Roman" w:hAnsi="Times New Roman" w:cs="Times New Roman"/>
        </w:rPr>
        <w:t xml:space="preserve">In production aspects, each film has </w:t>
      </w:r>
      <w:del w:id="681" w:author="Reviewer" w:date="2020-02-11T06:26:00Z">
        <w:r w:rsidDel="005963BE">
          <w:rPr>
            <w:rFonts w:ascii="Times New Roman" w:hAnsi="Times New Roman" w:cs="Times New Roman"/>
          </w:rPr>
          <w:delText xml:space="preserve">these </w:delText>
        </w:r>
      </w:del>
      <w:r>
        <w:rPr>
          <w:rFonts w:ascii="Times New Roman" w:hAnsi="Times New Roman" w:cs="Times New Roman"/>
        </w:rPr>
        <w:t xml:space="preserve">wide angle camera shots, getting the landscape (or cityscape) as well as </w:t>
      </w:r>
      <w:del w:id="682" w:author="Jack William Riegert" w:date="2020-05-05T20:15:00Z">
        <w:r w:rsidDel="00CC6DF5">
          <w:rPr>
            <w:rFonts w:ascii="Times New Roman" w:hAnsi="Times New Roman" w:cs="Times New Roman"/>
          </w:rPr>
          <w:delText>close up</w:delText>
        </w:r>
      </w:del>
      <w:ins w:id="683" w:author="Jack William Riegert" w:date="2020-05-05T20:15:00Z">
        <w:r w:rsidR="00CC6DF5">
          <w:rPr>
            <w:rFonts w:ascii="Times New Roman" w:hAnsi="Times New Roman" w:cs="Times New Roman"/>
          </w:rPr>
          <w:t>close</w:t>
        </w:r>
      </w:ins>
      <w:r>
        <w:rPr>
          <w:rFonts w:ascii="Times New Roman" w:hAnsi="Times New Roman" w:cs="Times New Roman"/>
        </w:rPr>
        <w:t xml:space="preserve"> shots o</w:t>
      </w:r>
      <w:ins w:id="684" w:author="Reviewer" w:date="2020-02-11T06:26:00Z">
        <w:r w:rsidR="005963BE">
          <w:rPr>
            <w:rFonts w:ascii="Times New Roman" w:hAnsi="Times New Roman" w:cs="Times New Roman"/>
          </w:rPr>
          <w:t>f</w:t>
        </w:r>
      </w:ins>
      <w:del w:id="685" w:author="Reviewer" w:date="2020-02-11T06:26:00Z">
        <w:r w:rsidDel="005963BE">
          <w:rPr>
            <w:rFonts w:ascii="Times New Roman" w:hAnsi="Times New Roman" w:cs="Times New Roman"/>
          </w:rPr>
          <w:delText>n</w:delText>
        </w:r>
      </w:del>
      <w:r>
        <w:rPr>
          <w:rFonts w:ascii="Times New Roman" w:hAnsi="Times New Roman" w:cs="Times New Roman"/>
        </w:rPr>
        <w:t xml:space="preserve"> people’s faces or eyes especially. It is no secret </w:t>
      </w:r>
      <w:r>
        <w:rPr>
          <w:rFonts w:ascii="Times New Roman" w:hAnsi="Times New Roman" w:cs="Times New Roman"/>
        </w:rPr>
        <w:lastRenderedPageBreak/>
        <w:t>Wolf appreciated the Western style of movie, and often incorporated techniques in his own films</w:t>
      </w:r>
      <w:ins w:id="686" w:author="Jack William Riegert" w:date="2020-05-05T20:23:00Z">
        <w:r w:rsidR="00302448">
          <w:rPr>
            <w:rFonts w:ascii="Times New Roman" w:hAnsi="Times New Roman" w:cs="Times New Roman"/>
          </w:rPr>
          <w:t xml:space="preserve">. </w:t>
        </w:r>
      </w:ins>
      <w:del w:id="687" w:author="Jack William Riegert" w:date="2020-05-05T20:23:00Z">
        <w:r w:rsidRPr="009332C3" w:rsidDel="00302448">
          <w:rPr>
            <w:rFonts w:ascii="Times New Roman" w:hAnsi="Times New Roman" w:cs="Times New Roman"/>
            <w:highlight w:val="yellow"/>
            <w:rPrChange w:id="688" w:author="Jack William Riegert" w:date="2020-02-13T15:30:00Z">
              <w:rPr>
                <w:rFonts w:ascii="Times New Roman" w:hAnsi="Times New Roman" w:cs="Times New Roman"/>
              </w:rPr>
            </w:rPrChange>
          </w:rPr>
          <w:delText>.</w:delText>
        </w:r>
      </w:del>
      <w:ins w:id="689" w:author="Reviewer" w:date="2020-02-11T06:26:00Z">
        <w:del w:id="690" w:author="Jack William Riegert" w:date="2020-05-05T20:23:00Z">
          <w:r w:rsidR="005963BE" w:rsidRPr="009332C3" w:rsidDel="00302448">
            <w:rPr>
              <w:rFonts w:ascii="Times New Roman" w:hAnsi="Times New Roman" w:cs="Times New Roman"/>
              <w:highlight w:val="yellow"/>
              <w:rPrChange w:id="691" w:author="Jack William Riegert" w:date="2020-02-13T15:30:00Z">
                <w:rPr>
                  <w:rFonts w:ascii="Times New Roman" w:hAnsi="Times New Roman" w:cs="Times New Roman"/>
                </w:rPr>
              </w:rPrChange>
            </w:rPr>
            <w:delText>(</w:delText>
          </w:r>
        </w:del>
      </w:ins>
      <w:ins w:id="692" w:author="Reviewer" w:date="2020-02-11T06:27:00Z">
        <w:del w:id="693" w:author="Jack William Riegert" w:date="2020-05-05T20:23:00Z">
          <w:r w:rsidR="005963BE" w:rsidRPr="009332C3" w:rsidDel="00302448">
            <w:rPr>
              <w:rFonts w:ascii="Times New Roman" w:hAnsi="Times New Roman" w:cs="Times New Roman"/>
              <w:highlight w:val="yellow"/>
              <w:rPrChange w:id="694" w:author="Jack William Riegert" w:date="2020-02-13T15:30:00Z">
                <w:rPr>
                  <w:rFonts w:ascii="Times New Roman" w:hAnsi="Times New Roman" w:cs="Times New Roman"/>
                </w:rPr>
              </w:rPrChange>
            </w:rPr>
            <w:delText>Can you be more specific about which filmmakers influenced him?)</w:delText>
          </w:r>
          <w:r w:rsidR="005963BE" w:rsidDel="00302448">
            <w:rPr>
              <w:rFonts w:ascii="Times New Roman" w:hAnsi="Times New Roman" w:cs="Times New Roman"/>
            </w:rPr>
            <w:delText xml:space="preserve"> </w:delText>
          </w:r>
        </w:del>
      </w:ins>
      <w:del w:id="695" w:author="Jack William Riegert" w:date="2020-05-05T20:23:00Z">
        <w:r w:rsidDel="00302448">
          <w:rPr>
            <w:rFonts w:ascii="Times New Roman" w:hAnsi="Times New Roman" w:cs="Times New Roman"/>
          </w:rPr>
          <w:delText xml:space="preserve"> </w:delText>
        </w:r>
      </w:del>
      <w:r>
        <w:rPr>
          <w:rFonts w:ascii="Times New Roman" w:hAnsi="Times New Roman" w:cs="Times New Roman"/>
        </w:rPr>
        <w:t>In each, the large landscape shots, with little figures in the distance, is a</w:t>
      </w:r>
      <w:ins w:id="696" w:author="Reviewer" w:date="2020-02-11T06:27:00Z">
        <w:r w:rsidR="005963BE">
          <w:rPr>
            <w:rFonts w:ascii="Times New Roman" w:hAnsi="Times New Roman" w:cs="Times New Roman"/>
          </w:rPr>
          <w:t xml:space="preserve"> key </w:t>
        </w:r>
      </w:ins>
      <w:del w:id="697" w:author="Reviewer" w:date="2020-02-11T06:27:00Z">
        <w:r w:rsidDel="005963BE">
          <w:rPr>
            <w:rFonts w:ascii="Times New Roman" w:hAnsi="Times New Roman" w:cs="Times New Roman"/>
          </w:rPr>
          <w:delText xml:space="preserve"> large </w:delText>
        </w:r>
      </w:del>
      <w:del w:id="698" w:author="Jack William Riegert" w:date="2020-05-05T20:24:00Z">
        <w:r w:rsidDel="00302448">
          <w:rPr>
            <w:rFonts w:ascii="Times New Roman" w:hAnsi="Times New Roman" w:cs="Times New Roman"/>
          </w:rPr>
          <w:delText>aspect</w:delText>
        </w:r>
      </w:del>
      <w:ins w:id="699" w:author="Jack William Riegert" w:date="2020-05-05T20:24:00Z">
        <w:r w:rsidR="00302448">
          <w:rPr>
            <w:rFonts w:ascii="Times New Roman" w:hAnsi="Times New Roman" w:cs="Times New Roman"/>
          </w:rPr>
          <w:t>feature</w:t>
        </w:r>
      </w:ins>
      <w:r>
        <w:rPr>
          <w:rFonts w:ascii="Times New Roman" w:hAnsi="Times New Roman" w:cs="Times New Roman"/>
        </w:rPr>
        <w:t xml:space="preserve"> in westerns</w:t>
      </w:r>
      <w:ins w:id="700" w:author="Reviewer" w:date="2020-02-11T06:27:00Z">
        <w:r w:rsidR="005963BE">
          <w:rPr>
            <w:rFonts w:ascii="Times New Roman" w:hAnsi="Times New Roman" w:cs="Times New Roman"/>
          </w:rPr>
          <w:t xml:space="preserve"> a</w:t>
        </w:r>
      </w:ins>
      <w:del w:id="701" w:author="Reviewer" w:date="2020-02-11T06:27:00Z">
        <w:r w:rsidDel="005963BE">
          <w:rPr>
            <w:rFonts w:ascii="Times New Roman" w:hAnsi="Times New Roman" w:cs="Times New Roman"/>
          </w:rPr>
          <w:delText>. A</w:delText>
        </w:r>
      </w:del>
      <w:r>
        <w:rPr>
          <w:rFonts w:ascii="Times New Roman" w:hAnsi="Times New Roman" w:cs="Times New Roman"/>
        </w:rPr>
        <w:t xml:space="preserve">s </w:t>
      </w:r>
      <w:del w:id="702" w:author="Reviewer" w:date="2020-02-11T06:27:00Z">
        <w:r w:rsidDel="005963BE">
          <w:rPr>
            <w:rFonts w:ascii="Times New Roman" w:hAnsi="Times New Roman" w:cs="Times New Roman"/>
          </w:rPr>
          <w:delText>well as</w:delText>
        </w:r>
      </w:del>
      <w:ins w:id="703" w:author="Reviewer" w:date="2020-02-11T06:27:00Z">
        <w:r w:rsidR="005963BE">
          <w:rPr>
            <w:rFonts w:ascii="Times New Roman" w:hAnsi="Times New Roman" w:cs="Times New Roman"/>
          </w:rPr>
          <w:t>is</w:t>
        </w:r>
      </w:ins>
      <w:r>
        <w:rPr>
          <w:rFonts w:ascii="Times New Roman" w:hAnsi="Times New Roman" w:cs="Times New Roman"/>
        </w:rPr>
        <w:t xml:space="preserve"> </w:t>
      </w:r>
      <w:del w:id="704" w:author="Jack William Riegert" w:date="2020-05-05T20:24:00Z">
        <w:r w:rsidDel="00302448">
          <w:rPr>
            <w:rFonts w:ascii="Times New Roman" w:hAnsi="Times New Roman" w:cs="Times New Roman"/>
          </w:rPr>
          <w:delText xml:space="preserve">shooting </w:delText>
        </w:r>
      </w:del>
      <w:ins w:id="705" w:author="Jack William Riegert" w:date="2020-05-05T20:24:00Z">
        <w:r w:rsidR="00302448">
          <w:rPr>
            <w:rFonts w:ascii="Times New Roman" w:hAnsi="Times New Roman" w:cs="Times New Roman"/>
          </w:rPr>
          <w:t>a camera shot toward</w:t>
        </w:r>
        <w:r w:rsidR="00302448">
          <w:rPr>
            <w:rFonts w:ascii="Times New Roman" w:hAnsi="Times New Roman" w:cs="Times New Roman"/>
          </w:rPr>
          <w:t xml:space="preserve"> </w:t>
        </w:r>
      </w:ins>
      <w:r>
        <w:rPr>
          <w:rFonts w:ascii="Times New Roman" w:hAnsi="Times New Roman" w:cs="Times New Roman"/>
        </w:rPr>
        <w:t>the sky</w:t>
      </w:r>
      <w:ins w:id="706" w:author="Jack William Riegert" w:date="2020-05-05T20:24:00Z">
        <w:r w:rsidR="00302448">
          <w:rPr>
            <w:rFonts w:ascii="Times New Roman" w:hAnsi="Times New Roman" w:cs="Times New Roman"/>
          </w:rPr>
          <w:t xml:space="preserve">; </w:t>
        </w:r>
      </w:ins>
      <w:del w:id="707" w:author="Jack William Riegert" w:date="2020-05-05T20:24:00Z">
        <w:r w:rsidDel="00302448">
          <w:rPr>
            <w:rFonts w:ascii="Times New Roman" w:hAnsi="Times New Roman" w:cs="Times New Roman"/>
          </w:rPr>
          <w:delText xml:space="preserve">, </w:delText>
        </w:r>
      </w:del>
      <w:r>
        <w:rPr>
          <w:rFonts w:ascii="Times New Roman" w:hAnsi="Times New Roman" w:cs="Times New Roman"/>
        </w:rPr>
        <w:t>the vastness</w:t>
      </w:r>
      <w:ins w:id="708" w:author="Jack William Riegert" w:date="2020-05-05T20:25:00Z">
        <w:r w:rsidR="00302448">
          <w:rPr>
            <w:rFonts w:ascii="Times New Roman" w:hAnsi="Times New Roman" w:cs="Times New Roman"/>
          </w:rPr>
          <w:t xml:space="preserve"> of the setting</w:t>
        </w:r>
      </w:ins>
      <w:r>
        <w:rPr>
          <w:rFonts w:ascii="Times New Roman" w:hAnsi="Times New Roman" w:cs="Times New Roman"/>
        </w:rPr>
        <w:t xml:space="preserve"> and how </w:t>
      </w:r>
      <w:del w:id="709" w:author="Jack William Riegert" w:date="2020-05-05T20:25:00Z">
        <w:r w:rsidDel="00302448">
          <w:rPr>
            <w:rFonts w:ascii="Times New Roman" w:hAnsi="Times New Roman" w:cs="Times New Roman"/>
          </w:rPr>
          <w:delText xml:space="preserve">little </w:delText>
        </w:r>
      </w:del>
      <w:ins w:id="710" w:author="Jack William Riegert" w:date="2020-05-05T20:25:00Z">
        <w:r w:rsidR="00302448">
          <w:rPr>
            <w:rFonts w:ascii="Times New Roman" w:hAnsi="Times New Roman" w:cs="Times New Roman"/>
          </w:rPr>
          <w:t>small and insignificant</w:t>
        </w:r>
        <w:r w:rsidR="00302448">
          <w:rPr>
            <w:rFonts w:ascii="Times New Roman" w:hAnsi="Times New Roman" w:cs="Times New Roman"/>
          </w:rPr>
          <w:t xml:space="preserve"> </w:t>
        </w:r>
      </w:ins>
      <w:r>
        <w:rPr>
          <w:rFonts w:ascii="Times New Roman" w:hAnsi="Times New Roman" w:cs="Times New Roman"/>
        </w:rPr>
        <w:t xml:space="preserve">people </w:t>
      </w:r>
      <w:del w:id="711" w:author="Jack William Riegert" w:date="2020-05-05T20:25:00Z">
        <w:r w:rsidDel="00302448">
          <w:rPr>
            <w:rFonts w:ascii="Times New Roman" w:hAnsi="Times New Roman" w:cs="Times New Roman"/>
          </w:rPr>
          <w:delText xml:space="preserve">are </w:delText>
        </w:r>
      </w:del>
      <w:ins w:id="712" w:author="Jack William Riegert" w:date="2020-05-05T20:25:00Z">
        <w:r w:rsidR="00302448">
          <w:rPr>
            <w:rFonts w:ascii="Times New Roman" w:hAnsi="Times New Roman" w:cs="Times New Roman"/>
          </w:rPr>
          <w:t>can be</w:t>
        </w:r>
        <w:r w:rsidR="00302448">
          <w:rPr>
            <w:rFonts w:ascii="Times New Roman" w:hAnsi="Times New Roman" w:cs="Times New Roman"/>
          </w:rPr>
          <w:t xml:space="preserve"> </w:t>
        </w:r>
      </w:ins>
      <w:r>
        <w:rPr>
          <w:rFonts w:ascii="Times New Roman" w:hAnsi="Times New Roman" w:cs="Times New Roman"/>
        </w:rPr>
        <w:t>in the world. Also</w:t>
      </w:r>
      <w:ins w:id="713" w:author="Reviewer" w:date="2020-02-11T06:28:00Z">
        <w:r w:rsidR="005963BE">
          <w:rPr>
            <w:rFonts w:ascii="Times New Roman" w:hAnsi="Times New Roman" w:cs="Times New Roman"/>
          </w:rPr>
          <w:t>,</w:t>
        </w:r>
      </w:ins>
      <w:r>
        <w:rPr>
          <w:rFonts w:ascii="Times New Roman" w:hAnsi="Times New Roman" w:cs="Times New Roman"/>
        </w:rPr>
        <w:t xml:space="preserve"> each film also has unsteady camera handling and tilt </w:t>
      </w:r>
      <w:r w:rsidRPr="00302448">
        <w:rPr>
          <w:rFonts w:ascii="Times New Roman" w:hAnsi="Times New Roman" w:cs="Times New Roman"/>
          <w:rPrChange w:id="714" w:author="Jack William Riegert" w:date="2020-05-05T20:25:00Z">
            <w:rPr>
              <w:rFonts w:ascii="Times New Roman" w:hAnsi="Times New Roman" w:cs="Times New Roman"/>
            </w:rPr>
          </w:rPrChange>
        </w:rPr>
        <w:t>angles</w:t>
      </w:r>
      <w:ins w:id="715" w:author="Jack William Riegert" w:date="2020-05-05T20:26:00Z">
        <w:r w:rsidR="00EF69A7">
          <w:rPr>
            <w:rFonts w:ascii="Times New Roman" w:hAnsi="Times New Roman" w:cs="Times New Roman"/>
          </w:rPr>
          <w:t xml:space="preserve">; </w:t>
        </w:r>
      </w:ins>
      <w:ins w:id="716" w:author="Jack William Riegert" w:date="2020-05-05T20:27:00Z">
        <w:r w:rsidR="00EF69A7">
          <w:rPr>
            <w:rFonts w:ascii="Times New Roman" w:hAnsi="Times New Roman" w:cs="Times New Roman"/>
          </w:rPr>
          <w:t>giving</w:t>
        </w:r>
      </w:ins>
      <w:ins w:id="717" w:author="Jack William Riegert" w:date="2020-05-05T20:26:00Z">
        <w:r w:rsidR="00302448">
          <w:rPr>
            <w:rFonts w:ascii="Times New Roman" w:hAnsi="Times New Roman" w:cs="Times New Roman"/>
          </w:rPr>
          <w:t xml:space="preserve"> the impression that </w:t>
        </w:r>
      </w:ins>
      <w:ins w:id="718" w:author="Jack William Riegert" w:date="2020-05-05T20:27:00Z">
        <w:r w:rsidR="00EF69A7">
          <w:rPr>
            <w:rFonts w:ascii="Times New Roman" w:hAnsi="Times New Roman" w:cs="Times New Roman"/>
          </w:rPr>
          <w:t>the audience</w:t>
        </w:r>
      </w:ins>
      <w:ins w:id="719" w:author="Jack William Riegert" w:date="2020-05-05T20:26:00Z">
        <w:r w:rsidR="00302448">
          <w:rPr>
            <w:rFonts w:ascii="Times New Roman" w:hAnsi="Times New Roman" w:cs="Times New Roman"/>
          </w:rPr>
          <w:t xml:space="preserve"> watching the film is also a part of the film</w:t>
        </w:r>
      </w:ins>
      <w:ins w:id="720" w:author="Jack William Riegert" w:date="2020-05-05T20:27:00Z">
        <w:r w:rsidR="00EF69A7">
          <w:rPr>
            <w:rFonts w:ascii="Times New Roman" w:hAnsi="Times New Roman" w:cs="Times New Roman"/>
          </w:rPr>
          <w:t xml:space="preserve"> with a character seemingly speaking directly to them or them being involved in a chase as a silent observer</w:t>
        </w:r>
      </w:ins>
      <w:ins w:id="721" w:author="Jack William Riegert" w:date="2020-05-05T20:26:00Z">
        <w:r w:rsidR="00302448">
          <w:rPr>
            <w:rFonts w:ascii="Times New Roman" w:hAnsi="Times New Roman" w:cs="Times New Roman"/>
          </w:rPr>
          <w:t xml:space="preserve">. </w:t>
        </w:r>
      </w:ins>
      <w:ins w:id="722" w:author="Reviewer" w:date="2020-02-11T06:28:00Z">
        <w:del w:id="723" w:author="Jack William Riegert" w:date="2020-05-05T20:25:00Z">
          <w:r w:rsidR="005963BE" w:rsidRPr="00302448" w:rsidDel="00302448">
            <w:rPr>
              <w:rFonts w:ascii="Times New Roman" w:hAnsi="Times New Roman" w:cs="Times New Roman"/>
              <w:rPrChange w:id="724" w:author="Jack William Riegert" w:date="2020-05-05T20:25:00Z">
                <w:rPr>
                  <w:rFonts w:ascii="Times New Roman" w:hAnsi="Times New Roman" w:cs="Times New Roman"/>
                </w:rPr>
              </w:rPrChange>
            </w:rPr>
            <w:delText xml:space="preserve"> a</w:delText>
          </w:r>
          <w:r w:rsidR="005963BE" w:rsidRPr="009332C3" w:rsidDel="00302448">
            <w:rPr>
              <w:rFonts w:ascii="Times New Roman" w:hAnsi="Times New Roman" w:cs="Times New Roman"/>
              <w:highlight w:val="yellow"/>
              <w:rPrChange w:id="725" w:author="Jack William Riegert" w:date="2020-02-13T15:31:00Z">
                <w:rPr>
                  <w:rFonts w:ascii="Times New Roman" w:hAnsi="Times New Roman" w:cs="Times New Roman"/>
                </w:rPr>
              </w:rPrChange>
            </w:rPr>
            <w:delText>nd why is that important or what is the effect?</w:delText>
          </w:r>
        </w:del>
      </w:ins>
      <w:del w:id="726" w:author="Jack William Riegert" w:date="2020-05-05T20:25:00Z">
        <w:r w:rsidRPr="009332C3" w:rsidDel="00302448">
          <w:rPr>
            <w:rFonts w:ascii="Times New Roman" w:hAnsi="Times New Roman" w:cs="Times New Roman"/>
            <w:highlight w:val="yellow"/>
            <w:rPrChange w:id="727" w:author="Jack William Riegert" w:date="2020-02-13T15:31:00Z">
              <w:rPr>
                <w:rFonts w:ascii="Times New Roman" w:hAnsi="Times New Roman" w:cs="Times New Roman"/>
              </w:rPr>
            </w:rPrChange>
          </w:rPr>
          <w:delText>.</w:delText>
        </w:r>
        <w:r w:rsidDel="00302448">
          <w:rPr>
            <w:rFonts w:ascii="Times New Roman" w:hAnsi="Times New Roman" w:cs="Times New Roman"/>
          </w:rPr>
          <w:delText xml:space="preserve"> </w:delText>
        </w:r>
      </w:del>
      <w:r>
        <w:rPr>
          <w:rFonts w:ascii="Times New Roman" w:hAnsi="Times New Roman" w:cs="Times New Roman"/>
        </w:rPr>
        <w:t>The music in each film too play</w:t>
      </w:r>
      <w:r w:rsidR="007E4504">
        <w:rPr>
          <w:rFonts w:ascii="Times New Roman" w:hAnsi="Times New Roman" w:cs="Times New Roman"/>
        </w:rPr>
        <w:t xml:space="preserve">s an important role to indicate a cut or overlapping scene. While some films were in color by the </w:t>
      </w:r>
      <w:ins w:id="728" w:author="Reviewer" w:date="2020-02-11T06:28:00Z">
        <w:r w:rsidR="005963BE">
          <w:rPr>
            <w:rFonts w:ascii="Times New Roman" w:hAnsi="Times New Roman" w:cs="Times New Roman"/>
          </w:rPr>
          <w:t>19</w:t>
        </w:r>
      </w:ins>
      <w:r w:rsidR="007E4504">
        <w:rPr>
          <w:rFonts w:ascii="Times New Roman" w:hAnsi="Times New Roman" w:cs="Times New Roman"/>
        </w:rPr>
        <w:t>60</w:t>
      </w:r>
      <w:del w:id="729" w:author="Reviewer" w:date="2020-02-11T06:28:00Z">
        <w:r w:rsidR="007E4504" w:rsidDel="005963BE">
          <w:rPr>
            <w:rFonts w:ascii="Times New Roman" w:hAnsi="Times New Roman" w:cs="Times New Roman"/>
          </w:rPr>
          <w:delText>’</w:delText>
        </w:r>
      </w:del>
      <w:r w:rsidR="007E4504">
        <w:rPr>
          <w:rFonts w:ascii="Times New Roman" w:hAnsi="Times New Roman" w:cs="Times New Roman"/>
        </w:rPr>
        <w:t xml:space="preserve">s, these two films remain in black and white. That makes the message a little stronger because </w:t>
      </w:r>
      <w:del w:id="730" w:author="Jack William Riegert" w:date="2020-05-05T20:28:00Z">
        <w:r w:rsidR="007E4504" w:rsidDel="00EF69A7">
          <w:rPr>
            <w:rFonts w:ascii="Times New Roman" w:hAnsi="Times New Roman" w:cs="Times New Roman"/>
          </w:rPr>
          <w:delText xml:space="preserve">you </w:delText>
        </w:r>
      </w:del>
      <w:ins w:id="731" w:author="Jack William Riegert" w:date="2020-05-05T20:28:00Z">
        <w:r w:rsidR="00EF69A7">
          <w:rPr>
            <w:rFonts w:ascii="Times New Roman" w:hAnsi="Times New Roman" w:cs="Times New Roman"/>
          </w:rPr>
          <w:t>the audience</w:t>
        </w:r>
        <w:r w:rsidR="00EF69A7">
          <w:rPr>
            <w:rFonts w:ascii="Times New Roman" w:hAnsi="Times New Roman" w:cs="Times New Roman"/>
          </w:rPr>
          <w:t xml:space="preserve"> </w:t>
        </w:r>
      </w:ins>
      <w:r w:rsidR="007E4504">
        <w:rPr>
          <w:rFonts w:ascii="Times New Roman" w:hAnsi="Times New Roman" w:cs="Times New Roman"/>
        </w:rPr>
        <w:t>ha</w:t>
      </w:r>
      <w:ins w:id="732" w:author="Jack William Riegert" w:date="2020-05-05T20:28:00Z">
        <w:r w:rsidR="00EF69A7">
          <w:rPr>
            <w:rFonts w:ascii="Times New Roman" w:hAnsi="Times New Roman" w:cs="Times New Roman"/>
          </w:rPr>
          <w:t>s</w:t>
        </w:r>
      </w:ins>
      <w:del w:id="733" w:author="Jack William Riegert" w:date="2020-05-05T20:28:00Z">
        <w:r w:rsidR="007E4504" w:rsidDel="00EF69A7">
          <w:rPr>
            <w:rFonts w:ascii="Times New Roman" w:hAnsi="Times New Roman" w:cs="Times New Roman"/>
          </w:rPr>
          <w:delText>ve</w:delText>
        </w:r>
      </w:del>
      <w:r w:rsidR="007E4504">
        <w:rPr>
          <w:rFonts w:ascii="Times New Roman" w:hAnsi="Times New Roman" w:cs="Times New Roman"/>
        </w:rPr>
        <w:t xml:space="preserve"> to focus on the film itself and not the background. </w:t>
      </w:r>
      <w:r w:rsidR="00FC578C">
        <w:rPr>
          <w:rFonts w:ascii="Times New Roman" w:hAnsi="Times New Roman" w:cs="Times New Roman"/>
        </w:rPr>
        <w:t>Each film also has, at some point</w:t>
      </w:r>
      <w:del w:id="734" w:author="Jack William Riegert" w:date="2020-05-05T20:28:00Z">
        <w:r w:rsidR="00FC578C" w:rsidDel="00EF69A7">
          <w:rPr>
            <w:rFonts w:ascii="Times New Roman" w:hAnsi="Times New Roman" w:cs="Times New Roman"/>
          </w:rPr>
          <w:delText>, a</w:delText>
        </w:r>
      </w:del>
      <w:r w:rsidR="00FC578C">
        <w:rPr>
          <w:rFonts w:ascii="Times New Roman" w:hAnsi="Times New Roman" w:cs="Times New Roman"/>
        </w:rPr>
        <w:t xml:space="preserve"> </w:t>
      </w:r>
      <w:r w:rsidR="00FB162B">
        <w:rPr>
          <w:rFonts w:ascii="Times New Roman" w:hAnsi="Times New Roman" w:cs="Times New Roman"/>
        </w:rPr>
        <w:t>first-person</w:t>
      </w:r>
      <w:r w:rsidR="00FC578C">
        <w:rPr>
          <w:rFonts w:ascii="Times New Roman" w:hAnsi="Times New Roman" w:cs="Times New Roman"/>
        </w:rPr>
        <w:t xml:space="preserve"> narration. </w:t>
      </w:r>
      <w:r w:rsidR="00FB162B">
        <w:rPr>
          <w:rFonts w:ascii="Times New Roman" w:hAnsi="Times New Roman" w:cs="Times New Roman"/>
        </w:rPr>
        <w:t xml:space="preserve">In </w:t>
      </w:r>
      <w:r w:rsidR="00FB162B" w:rsidRPr="00FB162B">
        <w:rPr>
          <w:rFonts w:ascii="Times New Roman" w:hAnsi="Times New Roman" w:cs="Times New Roman"/>
          <w:i/>
        </w:rPr>
        <w:t>I Was Nineteen</w:t>
      </w:r>
      <w:r w:rsidR="00FB162B">
        <w:rPr>
          <w:rFonts w:ascii="Times New Roman" w:hAnsi="Times New Roman" w:cs="Times New Roman"/>
        </w:rPr>
        <w:t xml:space="preserve">, </w:t>
      </w:r>
      <w:proofErr w:type="spellStart"/>
      <w:r w:rsidR="00FB162B">
        <w:rPr>
          <w:rFonts w:ascii="Times New Roman" w:hAnsi="Times New Roman" w:cs="Times New Roman"/>
        </w:rPr>
        <w:t>Gregor</w:t>
      </w:r>
      <w:proofErr w:type="spellEnd"/>
      <w:r w:rsidR="00FB162B">
        <w:rPr>
          <w:rFonts w:ascii="Times New Roman" w:hAnsi="Times New Roman" w:cs="Times New Roman"/>
        </w:rPr>
        <w:t xml:space="preserve"> is the narrator. In </w:t>
      </w:r>
      <w:r w:rsidR="00FB162B" w:rsidRPr="00FB162B">
        <w:rPr>
          <w:rFonts w:ascii="Times New Roman" w:hAnsi="Times New Roman" w:cs="Times New Roman"/>
          <w:i/>
        </w:rPr>
        <w:t>Divided Heaven</w:t>
      </w:r>
      <w:r w:rsidR="00FB162B">
        <w:rPr>
          <w:rFonts w:ascii="Times New Roman" w:hAnsi="Times New Roman" w:cs="Times New Roman"/>
        </w:rPr>
        <w:t>, it is unclear who narrates. Sometimes it is Rita herself, and other times it is a third</w:t>
      </w:r>
      <w:ins w:id="735" w:author="Reviewer" w:date="2020-02-11T06:29:00Z">
        <w:r w:rsidR="005963BE">
          <w:rPr>
            <w:rFonts w:ascii="Times New Roman" w:hAnsi="Times New Roman" w:cs="Times New Roman"/>
          </w:rPr>
          <w:t>-</w:t>
        </w:r>
      </w:ins>
      <w:del w:id="736" w:author="Reviewer" w:date="2020-02-11T06:29:00Z">
        <w:r w:rsidR="00FB162B" w:rsidDel="005963BE">
          <w:rPr>
            <w:rFonts w:ascii="Times New Roman" w:hAnsi="Times New Roman" w:cs="Times New Roman"/>
          </w:rPr>
          <w:delText xml:space="preserve"> </w:delText>
        </w:r>
      </w:del>
      <w:r w:rsidR="00FB162B">
        <w:rPr>
          <w:rFonts w:ascii="Times New Roman" w:hAnsi="Times New Roman" w:cs="Times New Roman"/>
        </w:rPr>
        <w:t>person narrator</w:t>
      </w:r>
      <w:del w:id="737" w:author="Jack William Riegert" w:date="2020-05-05T20:29:00Z">
        <w:r w:rsidR="00FB162B" w:rsidDel="00EF69A7">
          <w:rPr>
            <w:rFonts w:ascii="Times New Roman" w:hAnsi="Times New Roman" w:cs="Times New Roman"/>
          </w:rPr>
          <w:delText xml:space="preserve">. Some sources I read think it is Rita’s mother who is the third </w:delText>
        </w:r>
      </w:del>
      <w:ins w:id="738" w:author="Reviewer" w:date="2020-02-11T06:29:00Z">
        <w:del w:id="739" w:author="Jack William Riegert" w:date="2020-05-05T20:29:00Z">
          <w:r w:rsidR="005963BE" w:rsidDel="00EF69A7">
            <w:rPr>
              <w:rFonts w:ascii="Times New Roman" w:hAnsi="Times New Roman" w:cs="Times New Roman"/>
            </w:rPr>
            <w:delText>-p</w:delText>
          </w:r>
        </w:del>
      </w:ins>
      <w:del w:id="740" w:author="Jack William Riegert" w:date="2020-05-05T20:29:00Z">
        <w:r w:rsidR="00FB162B" w:rsidDel="00EF69A7">
          <w:rPr>
            <w:rFonts w:ascii="Times New Roman" w:hAnsi="Times New Roman" w:cs="Times New Roman"/>
          </w:rPr>
          <w:delText>person narrator</w:delText>
        </w:r>
      </w:del>
      <w:ins w:id="741" w:author="Reviewer" w:date="2020-02-11T06:29:00Z">
        <w:del w:id="742" w:author="Jack William Riegert" w:date="2020-05-05T20:29:00Z">
          <w:r w:rsidR="005963BE" w:rsidRPr="009332C3" w:rsidDel="00EF69A7">
            <w:rPr>
              <w:rFonts w:ascii="Times New Roman" w:hAnsi="Times New Roman" w:cs="Times New Roman"/>
              <w:highlight w:val="yellow"/>
              <w:rPrChange w:id="743" w:author="Jack William Riegert" w:date="2020-02-13T15:31:00Z">
                <w:rPr>
                  <w:rFonts w:ascii="Times New Roman" w:hAnsi="Times New Roman" w:cs="Times New Roman"/>
                </w:rPr>
              </w:rPrChange>
            </w:rPr>
            <w:delText>(identify source or take out)</w:delText>
          </w:r>
        </w:del>
      </w:ins>
      <w:del w:id="744" w:author="Jack William Riegert" w:date="2020-05-05T20:29:00Z">
        <w:r w:rsidR="00FB162B" w:rsidRPr="009332C3" w:rsidDel="00EF69A7">
          <w:rPr>
            <w:rFonts w:ascii="Times New Roman" w:hAnsi="Times New Roman" w:cs="Times New Roman"/>
            <w:highlight w:val="yellow"/>
            <w:rPrChange w:id="745" w:author="Jack William Riegert" w:date="2020-02-13T15:31:00Z">
              <w:rPr>
                <w:rFonts w:ascii="Times New Roman" w:hAnsi="Times New Roman" w:cs="Times New Roman"/>
              </w:rPr>
            </w:rPrChange>
          </w:rPr>
          <w:delText>,</w:delText>
        </w:r>
        <w:r w:rsidR="00FB162B" w:rsidDel="00EF69A7">
          <w:rPr>
            <w:rFonts w:ascii="Times New Roman" w:hAnsi="Times New Roman" w:cs="Times New Roman"/>
          </w:rPr>
          <w:delText xml:space="preserve"> but to me it is unclear. It is a good consideration but I don’t think it could be</w:delText>
        </w:r>
      </w:del>
      <w:r w:rsidR="00FB162B">
        <w:rPr>
          <w:rFonts w:ascii="Times New Roman" w:hAnsi="Times New Roman" w:cs="Times New Roman"/>
        </w:rPr>
        <w:t xml:space="preserve">. It may just be an outside character we don’t know, who is following the situation. </w:t>
      </w:r>
      <w:ins w:id="746" w:author="Reviewer" w:date="2020-02-11T06:30:00Z">
        <w:del w:id="747" w:author="Jack William Riegert" w:date="2020-05-05T20:29:00Z">
          <w:r w:rsidR="005963BE" w:rsidRPr="009332C3" w:rsidDel="00EF69A7">
            <w:rPr>
              <w:rFonts w:ascii="Times New Roman" w:hAnsi="Times New Roman" w:cs="Times New Roman"/>
              <w:highlight w:val="yellow"/>
              <w:rPrChange w:id="748" w:author="Jack William Riegert" w:date="2020-02-13T15:31:00Z">
                <w:rPr>
                  <w:rFonts w:ascii="Times New Roman" w:hAnsi="Times New Roman" w:cs="Times New Roman"/>
                </w:rPr>
              </w:rPrChange>
            </w:rPr>
            <w:delText xml:space="preserve">What is the effect of a third-person narrator in film? </w:delText>
          </w:r>
        </w:del>
      </w:ins>
      <w:del w:id="749" w:author="Jack William Riegert" w:date="2020-05-05T20:29:00Z">
        <w:r w:rsidR="00FB162B" w:rsidRPr="009332C3" w:rsidDel="00EF69A7">
          <w:rPr>
            <w:rFonts w:ascii="Times New Roman" w:hAnsi="Times New Roman" w:cs="Times New Roman"/>
            <w:highlight w:val="yellow"/>
            <w:rPrChange w:id="750" w:author="Jack William Riegert" w:date="2020-02-13T15:31:00Z">
              <w:rPr>
                <w:rFonts w:ascii="Times New Roman" w:hAnsi="Times New Roman" w:cs="Times New Roman"/>
              </w:rPr>
            </w:rPrChange>
          </w:rPr>
          <w:delText>Secret police were common East Germany, and Wolf’s younger brother was an officer for them; I think it could be a shout out to them, considering Rita is affiliated with Manfred, a defector.</w:delText>
        </w:r>
        <w:r w:rsidR="00FB162B" w:rsidDel="00EF69A7">
          <w:rPr>
            <w:rFonts w:ascii="Times New Roman" w:hAnsi="Times New Roman" w:cs="Times New Roman"/>
          </w:rPr>
          <w:delText xml:space="preserve"> </w:delText>
        </w:r>
      </w:del>
      <w:ins w:id="751" w:author="Jack William Riegert" w:date="2020-05-05T20:29:00Z">
        <w:r w:rsidR="00EF69A7">
          <w:rPr>
            <w:rFonts w:ascii="Times New Roman" w:hAnsi="Times New Roman" w:cs="Times New Roman"/>
          </w:rPr>
          <w:t xml:space="preserve">With this mysterious third-person narrator, the story is better told </w:t>
        </w:r>
      </w:ins>
      <w:ins w:id="752" w:author="Jack William Riegert" w:date="2020-05-05T20:30:00Z">
        <w:r w:rsidR="00EF69A7">
          <w:rPr>
            <w:rFonts w:ascii="Times New Roman" w:hAnsi="Times New Roman" w:cs="Times New Roman"/>
          </w:rPr>
          <w:t>because</w:t>
        </w:r>
      </w:ins>
      <w:ins w:id="753" w:author="Jack William Riegert" w:date="2020-05-05T20:29:00Z">
        <w:r w:rsidR="00EF69A7">
          <w:rPr>
            <w:rFonts w:ascii="Times New Roman" w:hAnsi="Times New Roman" w:cs="Times New Roman"/>
          </w:rPr>
          <w:t xml:space="preserve"> </w:t>
        </w:r>
      </w:ins>
      <w:ins w:id="754" w:author="Jack William Riegert" w:date="2020-05-05T20:30:00Z">
        <w:r w:rsidR="00EF69A7">
          <w:rPr>
            <w:rFonts w:ascii="Times New Roman" w:hAnsi="Times New Roman" w:cs="Times New Roman"/>
          </w:rPr>
          <w:t>the narrator is trustworthy, unless they are not. What I mean is: the third person narrato</w:t>
        </w:r>
        <w:r w:rsidR="000A02F0">
          <w:rPr>
            <w:rFonts w:ascii="Times New Roman" w:hAnsi="Times New Roman" w:cs="Times New Roman"/>
          </w:rPr>
          <w:t>r enhances the viewing e</w:t>
        </w:r>
      </w:ins>
      <w:ins w:id="755" w:author="Jack William Riegert" w:date="2020-05-05T21:09:00Z">
        <w:r w:rsidR="000A02F0">
          <w:rPr>
            <w:rFonts w:ascii="Times New Roman" w:hAnsi="Times New Roman" w:cs="Times New Roman"/>
          </w:rPr>
          <w:t xml:space="preserve">xperience </w:t>
        </w:r>
      </w:ins>
      <w:ins w:id="756" w:author="Jack William Riegert" w:date="2020-05-05T20:30:00Z">
        <w:r w:rsidR="00EF69A7">
          <w:rPr>
            <w:rFonts w:ascii="Times New Roman" w:hAnsi="Times New Roman" w:cs="Times New Roman"/>
          </w:rPr>
          <w:t xml:space="preserve">because the audience </w:t>
        </w:r>
      </w:ins>
      <w:ins w:id="757" w:author="Jack William Riegert" w:date="2020-05-05T21:27:00Z">
        <w:r w:rsidR="00AE2206">
          <w:rPr>
            <w:rFonts w:ascii="Times New Roman" w:hAnsi="Times New Roman" w:cs="Times New Roman"/>
          </w:rPr>
          <w:t>is engulfed in</w:t>
        </w:r>
      </w:ins>
      <w:ins w:id="758" w:author="Jack William Riegert" w:date="2020-05-05T20:30:00Z">
        <w:r w:rsidR="00EF69A7">
          <w:rPr>
            <w:rFonts w:ascii="Times New Roman" w:hAnsi="Times New Roman" w:cs="Times New Roman"/>
          </w:rPr>
          <w:t xml:space="preserve"> </w:t>
        </w:r>
      </w:ins>
      <w:ins w:id="759" w:author="Jack William Riegert" w:date="2020-05-05T20:31:00Z">
        <w:r w:rsidR="00EF69A7">
          <w:rPr>
            <w:rFonts w:ascii="Times New Roman" w:hAnsi="Times New Roman" w:cs="Times New Roman"/>
          </w:rPr>
          <w:t>the feeling</w:t>
        </w:r>
      </w:ins>
      <w:ins w:id="760" w:author="Jack William Riegert" w:date="2020-05-05T21:27:00Z">
        <w:r w:rsidR="00AE2206">
          <w:rPr>
            <w:rFonts w:ascii="Times New Roman" w:hAnsi="Times New Roman" w:cs="Times New Roman"/>
          </w:rPr>
          <w:t>s</w:t>
        </w:r>
      </w:ins>
      <w:ins w:id="761" w:author="Jack William Riegert" w:date="2020-05-05T20:31:00Z">
        <w:r w:rsidR="00EF69A7">
          <w:rPr>
            <w:rFonts w:ascii="Times New Roman" w:hAnsi="Times New Roman" w:cs="Times New Roman"/>
          </w:rPr>
          <w:t xml:space="preserve"> of the protagonist, but a third person narrative and th</w:t>
        </w:r>
        <w:r w:rsidR="000A02F0">
          <w:rPr>
            <w:rFonts w:ascii="Times New Roman" w:hAnsi="Times New Roman" w:cs="Times New Roman"/>
          </w:rPr>
          <w:t xml:space="preserve">e </w:t>
        </w:r>
      </w:ins>
      <w:ins w:id="762" w:author="Jack William Riegert" w:date="2020-05-05T21:28:00Z">
        <w:r w:rsidR="00AE2206">
          <w:rPr>
            <w:rFonts w:ascii="Times New Roman" w:hAnsi="Times New Roman" w:cs="Times New Roman"/>
          </w:rPr>
          <w:t>first-person</w:t>
        </w:r>
      </w:ins>
      <w:ins w:id="763" w:author="Jack William Riegert" w:date="2020-05-05T20:31:00Z">
        <w:r w:rsidR="000A02F0">
          <w:rPr>
            <w:rFonts w:ascii="Times New Roman" w:hAnsi="Times New Roman" w:cs="Times New Roman"/>
          </w:rPr>
          <w:t xml:space="preserve"> camera shots </w:t>
        </w:r>
        <w:r w:rsidR="00EF69A7">
          <w:rPr>
            <w:rFonts w:ascii="Times New Roman" w:hAnsi="Times New Roman" w:cs="Times New Roman"/>
          </w:rPr>
          <w:t>could be an effect to get the audience to be more involved again. A</w:t>
        </w:r>
      </w:ins>
      <w:ins w:id="764" w:author="Jack William Riegert" w:date="2020-05-05T20:32:00Z">
        <w:r w:rsidR="00EF69A7">
          <w:rPr>
            <w:rFonts w:ascii="Times New Roman" w:hAnsi="Times New Roman" w:cs="Times New Roman"/>
          </w:rPr>
          <w:t xml:space="preserve">n omniscient narrator </w:t>
        </w:r>
      </w:ins>
      <w:ins w:id="765" w:author="Jack William Riegert" w:date="2020-05-05T20:36:00Z">
        <w:r w:rsidR="001372D2">
          <w:rPr>
            <w:rFonts w:ascii="Times New Roman" w:hAnsi="Times New Roman" w:cs="Times New Roman"/>
          </w:rPr>
          <w:t xml:space="preserve">tends </w:t>
        </w:r>
      </w:ins>
      <w:ins w:id="766" w:author="Jack William Riegert" w:date="2020-05-05T20:32:00Z">
        <w:r w:rsidR="00EF69A7">
          <w:rPr>
            <w:rFonts w:ascii="Times New Roman" w:hAnsi="Times New Roman" w:cs="Times New Roman"/>
          </w:rPr>
          <w:t xml:space="preserve">to </w:t>
        </w:r>
      </w:ins>
      <w:ins w:id="767" w:author="Jack William Riegert" w:date="2020-05-05T20:36:00Z">
        <w:r w:rsidR="001372D2">
          <w:rPr>
            <w:rFonts w:ascii="Times New Roman" w:hAnsi="Times New Roman" w:cs="Times New Roman"/>
          </w:rPr>
          <w:t xml:space="preserve">build </w:t>
        </w:r>
      </w:ins>
      <w:ins w:id="768" w:author="Jack William Riegert" w:date="2020-05-05T20:32:00Z">
        <w:r w:rsidR="00EF69A7">
          <w:rPr>
            <w:rFonts w:ascii="Times New Roman" w:hAnsi="Times New Roman" w:cs="Times New Roman"/>
          </w:rPr>
          <w:t>the suspense and can even create a sense of credibility or trust</w:t>
        </w:r>
        <w:r w:rsidR="001814CD">
          <w:rPr>
            <w:rFonts w:ascii="Times New Roman" w:hAnsi="Times New Roman" w:cs="Times New Roman"/>
          </w:rPr>
          <w:t xml:space="preserve">; much like a news broadcast. </w:t>
        </w:r>
      </w:ins>
      <w:ins w:id="769" w:author="Jack William Riegert" w:date="2020-05-05T20:36:00Z">
        <w:r w:rsidR="001372D2">
          <w:rPr>
            <w:rFonts w:ascii="Times New Roman" w:hAnsi="Times New Roman" w:cs="Times New Roman"/>
          </w:rPr>
          <w:t xml:space="preserve">However, this alternating narration may just make this film work better for Rita, who in the beginning is </w:t>
        </w:r>
      </w:ins>
      <w:ins w:id="770" w:author="Jack William Riegert" w:date="2020-05-05T21:27:00Z">
        <w:r w:rsidR="00AE2206">
          <w:rPr>
            <w:rFonts w:ascii="Times New Roman" w:hAnsi="Times New Roman" w:cs="Times New Roman"/>
          </w:rPr>
          <w:t>recovering from</w:t>
        </w:r>
      </w:ins>
      <w:ins w:id="771" w:author="Jack William Riegert" w:date="2020-05-05T20:36:00Z">
        <w:r w:rsidR="001372D2">
          <w:rPr>
            <w:rFonts w:ascii="Times New Roman" w:hAnsi="Times New Roman" w:cs="Times New Roman"/>
          </w:rPr>
          <w:t xml:space="preserve"> a mental breakdown, and the plot of the film itself is just her flashback memories. </w:t>
        </w:r>
      </w:ins>
    </w:p>
    <w:p w14:paraId="4C273E48" w14:textId="48F1CB03" w:rsidR="00452EB4" w:rsidRDefault="00456B69" w:rsidP="00CD6B44">
      <w:pPr>
        <w:spacing w:line="480" w:lineRule="auto"/>
        <w:ind w:firstLine="720"/>
        <w:jc w:val="both"/>
        <w:rPr>
          <w:ins w:id="772" w:author="Reviewer" w:date="2020-02-11T06:34:00Z"/>
          <w:rFonts w:ascii="Times New Roman" w:hAnsi="Times New Roman" w:cs="Times New Roman"/>
        </w:rPr>
      </w:pPr>
      <w:r>
        <w:rPr>
          <w:rFonts w:ascii="Times New Roman" w:hAnsi="Times New Roman" w:cs="Times New Roman"/>
        </w:rPr>
        <w:t xml:space="preserve">Plot aspects </w:t>
      </w:r>
      <w:r w:rsidR="00DD15FB">
        <w:rPr>
          <w:rFonts w:ascii="Times New Roman" w:hAnsi="Times New Roman" w:cs="Times New Roman"/>
        </w:rPr>
        <w:t xml:space="preserve">in each </w:t>
      </w:r>
      <w:r w:rsidR="00F52DAF">
        <w:rPr>
          <w:rFonts w:ascii="Times New Roman" w:hAnsi="Times New Roman" w:cs="Times New Roman"/>
        </w:rPr>
        <w:t>film</w:t>
      </w:r>
      <w:r w:rsidR="00DD15FB">
        <w:rPr>
          <w:rFonts w:ascii="Times New Roman" w:hAnsi="Times New Roman" w:cs="Times New Roman"/>
        </w:rPr>
        <w:t xml:space="preserve"> include</w:t>
      </w:r>
      <w:r w:rsidR="00F52DAF">
        <w:rPr>
          <w:rFonts w:ascii="Times New Roman" w:hAnsi="Times New Roman" w:cs="Times New Roman"/>
        </w:rPr>
        <w:t xml:space="preserve"> </w:t>
      </w:r>
      <w:del w:id="773" w:author="Reviewer" w:date="2020-02-11T06:30:00Z">
        <w:r w:rsidR="00F52DAF" w:rsidDel="00452EB4">
          <w:rPr>
            <w:rFonts w:ascii="Times New Roman" w:hAnsi="Times New Roman" w:cs="Times New Roman"/>
          </w:rPr>
          <w:delText>a role of</w:delText>
        </w:r>
      </w:del>
      <w:ins w:id="774" w:author="Reviewer" w:date="2020-02-11T06:30:00Z">
        <w:r w:rsidR="00452EB4">
          <w:rPr>
            <w:rFonts w:ascii="Times New Roman" w:hAnsi="Times New Roman" w:cs="Times New Roman"/>
          </w:rPr>
          <w:t>faith and hope in</w:t>
        </w:r>
      </w:ins>
      <w:r w:rsidR="00F52DAF">
        <w:rPr>
          <w:rFonts w:ascii="Times New Roman" w:hAnsi="Times New Roman" w:cs="Times New Roman"/>
        </w:rPr>
        <w:t xml:space="preserve"> education</w:t>
      </w:r>
      <w:del w:id="775" w:author="Reviewer" w:date="2020-02-11T06:30:00Z">
        <w:r w:rsidR="00F52DAF" w:rsidDel="00452EB4">
          <w:rPr>
            <w:rFonts w:ascii="Times New Roman" w:hAnsi="Times New Roman" w:cs="Times New Roman"/>
          </w:rPr>
          <w:delText xml:space="preserve"> and hope</w:delText>
        </w:r>
      </w:del>
      <w:r w:rsidR="00F52DAF">
        <w:rPr>
          <w:rFonts w:ascii="Times New Roman" w:hAnsi="Times New Roman" w:cs="Times New Roman"/>
        </w:rPr>
        <w:t xml:space="preserve">. </w:t>
      </w:r>
      <w:proofErr w:type="spellStart"/>
      <w:r w:rsidR="00F52DAF">
        <w:rPr>
          <w:rFonts w:ascii="Times New Roman" w:hAnsi="Times New Roman" w:cs="Times New Roman"/>
        </w:rPr>
        <w:t>Gregor</w:t>
      </w:r>
      <w:proofErr w:type="spellEnd"/>
      <w:r w:rsidR="00F52DAF">
        <w:rPr>
          <w:rFonts w:ascii="Times New Roman" w:hAnsi="Times New Roman" w:cs="Times New Roman"/>
        </w:rPr>
        <w:t xml:space="preserve"> sa</w:t>
      </w:r>
      <w:ins w:id="776" w:author="Reviewer" w:date="2020-02-11T06:30:00Z">
        <w:r w:rsidR="00452EB4">
          <w:rPr>
            <w:rFonts w:ascii="Times New Roman" w:hAnsi="Times New Roman" w:cs="Times New Roman"/>
          </w:rPr>
          <w:t>ys</w:t>
        </w:r>
      </w:ins>
      <w:del w:id="777" w:author="Reviewer" w:date="2020-02-11T06:30:00Z">
        <w:r w:rsidR="00F52DAF" w:rsidDel="00452EB4">
          <w:rPr>
            <w:rFonts w:ascii="Times New Roman" w:hAnsi="Times New Roman" w:cs="Times New Roman"/>
          </w:rPr>
          <w:delText>id</w:delText>
        </w:r>
      </w:del>
      <w:r w:rsidR="00F52DAF">
        <w:rPr>
          <w:rFonts w:ascii="Times New Roman" w:hAnsi="Times New Roman" w:cs="Times New Roman"/>
        </w:rPr>
        <w:t xml:space="preserve"> that after the war he hopes to attend school and get an education. He has high hopes for Germany and the Soviet Union</w:t>
      </w:r>
      <w:ins w:id="778" w:author="Reviewer" w:date="2020-02-11T06:31:00Z">
        <w:r w:rsidR="00452EB4">
          <w:rPr>
            <w:rFonts w:ascii="Times New Roman" w:hAnsi="Times New Roman" w:cs="Times New Roman"/>
          </w:rPr>
          <w:t>, too,</w:t>
        </w:r>
      </w:ins>
      <w:r w:rsidR="00F52DAF">
        <w:rPr>
          <w:rFonts w:ascii="Times New Roman" w:hAnsi="Times New Roman" w:cs="Times New Roman"/>
        </w:rPr>
        <w:t xml:space="preserve"> and he counts on </w:t>
      </w:r>
      <w:del w:id="779" w:author="Jack William Riegert" w:date="2020-05-05T21:28:00Z">
        <w:r w:rsidR="00F52DAF" w:rsidRPr="000A02F0" w:rsidDel="00AE2206">
          <w:rPr>
            <w:rFonts w:ascii="Times New Roman" w:hAnsi="Times New Roman" w:cs="Times New Roman"/>
            <w:highlight w:val="yellow"/>
            <w:rPrChange w:id="780" w:author="Jack William Riegert" w:date="2020-05-05T21:11:00Z">
              <w:rPr>
                <w:rFonts w:ascii="Times New Roman" w:hAnsi="Times New Roman" w:cs="Times New Roman"/>
              </w:rPr>
            </w:rPrChange>
          </w:rPr>
          <w:delText>him being young still</w:delText>
        </w:r>
      </w:del>
      <w:ins w:id="781" w:author="Jack William Riegert" w:date="2020-05-05T21:28:00Z">
        <w:r w:rsidR="00AE2206">
          <w:rPr>
            <w:rFonts w:ascii="Times New Roman" w:hAnsi="Times New Roman" w:cs="Times New Roman"/>
          </w:rPr>
          <w:t>his youth</w:t>
        </w:r>
      </w:ins>
      <w:bookmarkStart w:id="782" w:name="_GoBack"/>
      <w:bookmarkEnd w:id="782"/>
      <w:r w:rsidR="00F52DAF">
        <w:rPr>
          <w:rFonts w:ascii="Times New Roman" w:hAnsi="Times New Roman" w:cs="Times New Roman"/>
        </w:rPr>
        <w:t xml:space="preserve"> to afford him the luxury of learning</w:t>
      </w:r>
      <w:ins w:id="783" w:author="Reviewer" w:date="2020-02-11T06:31:00Z">
        <w:del w:id="784" w:author="Jack William Riegert" w:date="2020-05-05T20:38:00Z">
          <w:r w:rsidR="00452EB4" w:rsidDel="003B5C61">
            <w:rPr>
              <w:rFonts w:ascii="Times New Roman" w:hAnsi="Times New Roman" w:cs="Times New Roman"/>
            </w:rPr>
            <w:delText>?</w:delText>
          </w:r>
        </w:del>
      </w:ins>
      <w:r w:rsidR="00F52DAF">
        <w:rPr>
          <w:rFonts w:ascii="Times New Roman" w:hAnsi="Times New Roman" w:cs="Times New Roman"/>
        </w:rPr>
        <w:t>. Rita</w:t>
      </w:r>
      <w:ins w:id="785" w:author="Reviewer" w:date="2020-02-11T06:31:00Z">
        <w:r w:rsidR="00452EB4">
          <w:rPr>
            <w:rFonts w:ascii="Times New Roman" w:hAnsi="Times New Roman" w:cs="Times New Roman"/>
          </w:rPr>
          <w:t xml:space="preserve"> </w:t>
        </w:r>
      </w:ins>
      <w:del w:id="786" w:author="Reviewer" w:date="2020-02-11T06:31:00Z">
        <w:r w:rsidR="00F52DAF" w:rsidDel="00452EB4">
          <w:rPr>
            <w:rFonts w:ascii="Times New Roman" w:hAnsi="Times New Roman" w:cs="Times New Roman"/>
          </w:rPr>
          <w:delText xml:space="preserve">, she </w:delText>
        </w:r>
      </w:del>
      <w:r w:rsidR="00F52DAF">
        <w:rPr>
          <w:rFonts w:ascii="Times New Roman" w:hAnsi="Times New Roman" w:cs="Times New Roman"/>
        </w:rPr>
        <w:t xml:space="preserve">also studies to </w:t>
      </w:r>
      <w:r w:rsidR="00F52DAF">
        <w:rPr>
          <w:rFonts w:ascii="Times New Roman" w:hAnsi="Times New Roman" w:cs="Times New Roman"/>
        </w:rPr>
        <w:lastRenderedPageBreak/>
        <w:t>become a teacher, as well as work at the factory. So</w:t>
      </w:r>
      <w:ins w:id="787" w:author="Reviewer" w:date="2020-02-11T06:31:00Z">
        <w:r w:rsidR="00452EB4">
          <w:rPr>
            <w:rFonts w:ascii="Times New Roman" w:hAnsi="Times New Roman" w:cs="Times New Roman"/>
          </w:rPr>
          <w:t>,</w:t>
        </w:r>
      </w:ins>
      <w:r w:rsidR="00F52DAF">
        <w:rPr>
          <w:rFonts w:ascii="Times New Roman" w:hAnsi="Times New Roman" w:cs="Times New Roman"/>
        </w:rPr>
        <w:t xml:space="preserve"> </w:t>
      </w:r>
      <w:del w:id="788" w:author="Reviewer" w:date="2020-02-11T06:31:00Z">
        <w:r w:rsidR="00F52DAF" w:rsidDel="00452EB4">
          <w:rPr>
            <w:rFonts w:ascii="Times New Roman" w:hAnsi="Times New Roman" w:cs="Times New Roman"/>
          </w:rPr>
          <w:delText xml:space="preserve">I think that </w:delText>
        </w:r>
      </w:del>
      <w:r w:rsidR="00F52DAF">
        <w:rPr>
          <w:rFonts w:ascii="Times New Roman" w:hAnsi="Times New Roman" w:cs="Times New Roman"/>
        </w:rPr>
        <w:t>education</w:t>
      </w:r>
      <w:ins w:id="789" w:author="Reviewer" w:date="2020-02-11T06:31:00Z">
        <w:r w:rsidR="00452EB4">
          <w:rPr>
            <w:rFonts w:ascii="Times New Roman" w:hAnsi="Times New Roman" w:cs="Times New Roman"/>
          </w:rPr>
          <w:t xml:space="preserve"> is </w:t>
        </w:r>
      </w:ins>
      <w:del w:id="790" w:author="Reviewer" w:date="2020-02-11T06:31:00Z">
        <w:r w:rsidR="00F52DAF" w:rsidDel="00452EB4">
          <w:rPr>
            <w:rFonts w:ascii="Times New Roman" w:hAnsi="Times New Roman" w:cs="Times New Roman"/>
          </w:rPr>
          <w:delText xml:space="preserve">, especially in East Germany, was </w:delText>
        </w:r>
      </w:del>
      <w:r w:rsidR="00F52DAF">
        <w:rPr>
          <w:rFonts w:ascii="Times New Roman" w:hAnsi="Times New Roman" w:cs="Times New Roman"/>
        </w:rPr>
        <w:t>emphasized</w:t>
      </w:r>
      <w:ins w:id="791" w:author="Reviewer" w:date="2020-02-11T06:31:00Z">
        <w:r w:rsidR="00452EB4">
          <w:rPr>
            <w:rFonts w:ascii="Times New Roman" w:hAnsi="Times New Roman" w:cs="Times New Roman"/>
          </w:rPr>
          <w:t xml:space="preserve"> as </w:t>
        </w:r>
        <w:del w:id="792" w:author="Jack William Riegert" w:date="2020-05-05T20:37:00Z">
          <w:r w:rsidR="00452EB4" w:rsidDel="003B5C61">
            <w:rPr>
              <w:rFonts w:ascii="Times New Roman" w:hAnsi="Times New Roman" w:cs="Times New Roman"/>
            </w:rPr>
            <w:delText>essential</w:delText>
          </w:r>
        </w:del>
      </w:ins>
      <w:del w:id="793" w:author="Jack William Riegert" w:date="2020-05-05T20:37:00Z">
        <w:r w:rsidR="00F52DAF" w:rsidDel="003B5C61">
          <w:rPr>
            <w:rFonts w:ascii="Times New Roman" w:hAnsi="Times New Roman" w:cs="Times New Roman"/>
          </w:rPr>
          <w:delText>;</w:delText>
        </w:r>
      </w:del>
      <w:ins w:id="794" w:author="Reviewer" w:date="2020-02-11T06:32:00Z">
        <w:del w:id="795" w:author="Jack William Riegert" w:date="2020-05-05T20:37:00Z">
          <w:r w:rsidR="00452EB4" w:rsidDel="003B5C61">
            <w:rPr>
              <w:rFonts w:ascii="Times New Roman" w:hAnsi="Times New Roman" w:cs="Times New Roman"/>
            </w:rPr>
            <w:delText>.</w:delText>
          </w:r>
        </w:del>
      </w:ins>
      <w:del w:id="796" w:author="Jack William Riegert" w:date="2020-05-05T20:37:00Z">
        <w:r w:rsidR="00F52DAF" w:rsidDel="003B5C61">
          <w:rPr>
            <w:rFonts w:ascii="Times New Roman" w:hAnsi="Times New Roman" w:cs="Times New Roman"/>
          </w:rPr>
          <w:delText xml:space="preserve"> whether for indoctrinating purposes or just to better themselves with </w:delText>
        </w:r>
        <w:r w:rsidR="00D8294E" w:rsidDel="003B5C61">
          <w:rPr>
            <w:rFonts w:ascii="Times New Roman" w:hAnsi="Times New Roman" w:cs="Times New Roman"/>
          </w:rPr>
          <w:delText>education, is not clear for me, but regardless, Wolf put education into each of the films. There</w:delText>
        </w:r>
      </w:del>
      <w:ins w:id="797" w:author="Jack William Riegert" w:date="2020-05-05T20:37:00Z">
        <w:r w:rsidR="003B5C61">
          <w:rPr>
            <w:rFonts w:ascii="Times New Roman" w:hAnsi="Times New Roman" w:cs="Times New Roman"/>
          </w:rPr>
          <w:t>essential</w:t>
        </w:r>
      </w:ins>
      <w:ins w:id="798" w:author="Jack William Riegert" w:date="2020-05-05T20:38:00Z">
        <w:r w:rsidR="003B5C61">
          <w:rPr>
            <w:rFonts w:ascii="Times New Roman" w:hAnsi="Times New Roman" w:cs="Times New Roman"/>
          </w:rPr>
          <w:t xml:space="preserve"> to further progress as a nation</w:t>
        </w:r>
      </w:ins>
      <w:ins w:id="799" w:author="Jack William Riegert" w:date="2020-05-05T20:37:00Z">
        <w:r w:rsidR="003B5C61">
          <w:rPr>
            <w:rFonts w:ascii="Times New Roman" w:hAnsi="Times New Roman" w:cs="Times New Roman"/>
          </w:rPr>
          <w:t>;</w:t>
        </w:r>
      </w:ins>
      <w:ins w:id="800" w:author="Jack William Riegert" w:date="2020-05-05T20:38:00Z">
        <w:r w:rsidR="003B5C61">
          <w:rPr>
            <w:rFonts w:ascii="Times New Roman" w:hAnsi="Times New Roman" w:cs="Times New Roman"/>
          </w:rPr>
          <w:t xml:space="preserve"> from a character personification perspective.</w:t>
        </w:r>
      </w:ins>
      <w:ins w:id="801" w:author="Jack William Riegert" w:date="2020-05-05T20:37:00Z">
        <w:r w:rsidR="003B5C61">
          <w:rPr>
            <w:rFonts w:ascii="Times New Roman" w:hAnsi="Times New Roman" w:cs="Times New Roman"/>
          </w:rPr>
          <w:t xml:space="preserve"> </w:t>
        </w:r>
      </w:ins>
      <w:ins w:id="802" w:author="Jack William Riegert" w:date="2020-05-05T20:38:00Z">
        <w:r w:rsidR="003B5C61">
          <w:rPr>
            <w:rFonts w:ascii="Times New Roman" w:hAnsi="Times New Roman" w:cs="Times New Roman"/>
          </w:rPr>
          <w:t>T</w:t>
        </w:r>
      </w:ins>
      <w:ins w:id="803" w:author="Jack William Riegert" w:date="2020-05-05T20:37:00Z">
        <w:r w:rsidR="003B5C61">
          <w:rPr>
            <w:rFonts w:ascii="Times New Roman" w:hAnsi="Times New Roman" w:cs="Times New Roman"/>
          </w:rPr>
          <w:t>here</w:t>
        </w:r>
      </w:ins>
      <w:r w:rsidR="00D8294E">
        <w:rPr>
          <w:rFonts w:ascii="Times New Roman" w:hAnsi="Times New Roman" w:cs="Times New Roman"/>
        </w:rPr>
        <w:t xml:space="preserve"> is also </w:t>
      </w:r>
      <w:del w:id="804" w:author="Reviewer" w:date="2020-02-11T06:32:00Z">
        <w:r w:rsidR="00D8294E" w:rsidDel="00452EB4">
          <w:rPr>
            <w:rFonts w:ascii="Times New Roman" w:hAnsi="Times New Roman" w:cs="Times New Roman"/>
          </w:rPr>
          <w:delText xml:space="preserve">this </w:delText>
        </w:r>
      </w:del>
      <w:ins w:id="805" w:author="Reviewer" w:date="2020-02-11T06:32:00Z">
        <w:r w:rsidR="00452EB4">
          <w:rPr>
            <w:rFonts w:ascii="Times New Roman" w:hAnsi="Times New Roman" w:cs="Times New Roman"/>
          </w:rPr>
          <w:t xml:space="preserve">a </w:t>
        </w:r>
      </w:ins>
      <w:r w:rsidR="00D8294E">
        <w:rPr>
          <w:rFonts w:ascii="Times New Roman" w:hAnsi="Times New Roman" w:cs="Times New Roman"/>
        </w:rPr>
        <w:t xml:space="preserve">fascination with </w:t>
      </w:r>
      <w:del w:id="806" w:author="Reviewer" w:date="2020-02-11T06:32:00Z">
        <w:r w:rsidR="00D8294E" w:rsidDel="00452EB4">
          <w:rPr>
            <w:rFonts w:ascii="Times New Roman" w:hAnsi="Times New Roman" w:cs="Times New Roman"/>
          </w:rPr>
          <w:delText>continuing to head</w:delText>
        </w:r>
      </w:del>
      <w:ins w:id="807" w:author="Reviewer" w:date="2020-02-11T06:32:00Z">
        <w:r w:rsidR="00452EB4">
          <w:rPr>
            <w:rFonts w:ascii="Times New Roman" w:hAnsi="Times New Roman" w:cs="Times New Roman"/>
          </w:rPr>
          <w:t>heading</w:t>
        </w:r>
      </w:ins>
      <w:r w:rsidR="00D8294E">
        <w:rPr>
          <w:rFonts w:ascii="Times New Roman" w:hAnsi="Times New Roman" w:cs="Times New Roman"/>
        </w:rPr>
        <w:t xml:space="preserve"> westward. In each film, </w:t>
      </w:r>
      <w:del w:id="808" w:author="Reviewer" w:date="2020-02-11T06:32:00Z">
        <w:r w:rsidR="00D8294E" w:rsidDel="00452EB4">
          <w:rPr>
            <w:rFonts w:ascii="Times New Roman" w:hAnsi="Times New Roman" w:cs="Times New Roman"/>
          </w:rPr>
          <w:delText xml:space="preserve">they </w:delText>
        </w:r>
      </w:del>
      <w:ins w:id="809" w:author="Reviewer" w:date="2020-02-11T06:32:00Z">
        <w:r w:rsidR="00452EB4">
          <w:rPr>
            <w:rFonts w:ascii="Times New Roman" w:hAnsi="Times New Roman" w:cs="Times New Roman"/>
          </w:rPr>
          <w:t xml:space="preserve">the protagonists </w:t>
        </w:r>
      </w:ins>
      <w:r w:rsidR="00D8294E">
        <w:rPr>
          <w:rFonts w:ascii="Times New Roman" w:hAnsi="Times New Roman" w:cs="Times New Roman"/>
        </w:rPr>
        <w:t xml:space="preserve">always talk about the </w:t>
      </w:r>
      <w:ins w:id="810" w:author="Reviewer" w:date="2020-02-11T06:33:00Z">
        <w:r w:rsidR="00452EB4">
          <w:rPr>
            <w:rFonts w:ascii="Times New Roman" w:hAnsi="Times New Roman" w:cs="Times New Roman"/>
          </w:rPr>
          <w:t>W</w:t>
        </w:r>
      </w:ins>
      <w:del w:id="811" w:author="Reviewer" w:date="2020-02-11T06:33:00Z">
        <w:r w:rsidR="00D8294E" w:rsidDel="00452EB4">
          <w:rPr>
            <w:rFonts w:ascii="Times New Roman" w:hAnsi="Times New Roman" w:cs="Times New Roman"/>
          </w:rPr>
          <w:delText>w</w:delText>
        </w:r>
      </w:del>
      <w:r w:rsidR="00D8294E">
        <w:rPr>
          <w:rFonts w:ascii="Times New Roman" w:hAnsi="Times New Roman" w:cs="Times New Roman"/>
        </w:rPr>
        <w:t xml:space="preserve">est and that they have </w:t>
      </w:r>
      <w:ins w:id="812" w:author="Jack William Riegert" w:date="2020-05-05T20:39:00Z">
        <w:r w:rsidR="003B5C61">
          <w:rPr>
            <w:rFonts w:ascii="Times New Roman" w:hAnsi="Times New Roman" w:cs="Times New Roman"/>
          </w:rPr>
          <w:t xml:space="preserve">instead </w:t>
        </w:r>
      </w:ins>
      <w:del w:id="813" w:author="Reviewer" w:date="2020-02-11T06:33:00Z">
        <w:r w:rsidR="00D8294E" w:rsidDel="00452EB4">
          <w:rPr>
            <w:rFonts w:ascii="Times New Roman" w:hAnsi="Times New Roman" w:cs="Times New Roman"/>
          </w:rPr>
          <w:delText xml:space="preserve">taken </w:delText>
        </w:r>
      </w:del>
      <w:ins w:id="814" w:author="Reviewer" w:date="2020-02-11T06:33:00Z">
        <w:r w:rsidR="00452EB4">
          <w:rPr>
            <w:rFonts w:ascii="Times New Roman" w:hAnsi="Times New Roman" w:cs="Times New Roman"/>
          </w:rPr>
          <w:t xml:space="preserve">chosen </w:t>
        </w:r>
      </w:ins>
      <w:r w:rsidR="00D8294E">
        <w:rPr>
          <w:rFonts w:ascii="Times New Roman" w:hAnsi="Times New Roman" w:cs="Times New Roman"/>
        </w:rPr>
        <w:t>the East</w:t>
      </w:r>
      <w:ins w:id="815" w:author="Reviewer" w:date="2020-02-11T06:33:00Z">
        <w:r w:rsidR="00452EB4">
          <w:rPr>
            <w:rFonts w:ascii="Times New Roman" w:hAnsi="Times New Roman" w:cs="Times New Roman"/>
          </w:rPr>
          <w:t>.</w:t>
        </w:r>
      </w:ins>
      <w:r w:rsidR="00D8294E">
        <w:rPr>
          <w:rFonts w:ascii="Times New Roman" w:hAnsi="Times New Roman" w:cs="Times New Roman"/>
        </w:rPr>
        <w:t xml:space="preserve"> </w:t>
      </w:r>
      <w:del w:id="816" w:author="Reviewer" w:date="2020-02-11T06:33:00Z">
        <w:r w:rsidR="00D8294E" w:rsidDel="00452EB4">
          <w:rPr>
            <w:rFonts w:ascii="Times New Roman" w:hAnsi="Times New Roman" w:cs="Times New Roman"/>
          </w:rPr>
          <w:delText>and they</w:delText>
        </w:r>
      </w:del>
      <w:ins w:id="817" w:author="Reviewer" w:date="2020-02-11T06:33:00Z">
        <w:r w:rsidR="00452EB4">
          <w:rPr>
            <w:rFonts w:ascii="Times New Roman" w:hAnsi="Times New Roman" w:cs="Times New Roman"/>
          </w:rPr>
          <w:t>They</w:t>
        </w:r>
      </w:ins>
      <w:r w:rsidR="00D8294E">
        <w:rPr>
          <w:rFonts w:ascii="Times New Roman" w:hAnsi="Times New Roman" w:cs="Times New Roman"/>
        </w:rPr>
        <w:t xml:space="preserve"> wonder what it</w:t>
      </w:r>
      <w:ins w:id="818" w:author="Reviewer" w:date="2020-02-11T06:33:00Z">
        <w:r w:rsidR="00452EB4">
          <w:rPr>
            <w:rFonts w:ascii="Times New Roman" w:hAnsi="Times New Roman" w:cs="Times New Roman"/>
          </w:rPr>
          <w:t xml:space="preserve"> is</w:t>
        </w:r>
      </w:ins>
      <w:del w:id="819" w:author="Reviewer" w:date="2020-02-11T06:33:00Z">
        <w:r w:rsidR="00D8294E" w:rsidDel="00452EB4">
          <w:rPr>
            <w:rFonts w:ascii="Times New Roman" w:hAnsi="Times New Roman" w:cs="Times New Roman"/>
          </w:rPr>
          <w:delText>’s</w:delText>
        </w:r>
      </w:del>
      <w:r w:rsidR="00D8294E">
        <w:rPr>
          <w:rFonts w:ascii="Times New Roman" w:hAnsi="Times New Roman" w:cs="Times New Roman"/>
        </w:rPr>
        <w:t xml:space="preserve"> like in the West. </w:t>
      </w:r>
      <w:del w:id="820" w:author="Reviewer" w:date="2020-02-11T06:33:00Z">
        <w:r w:rsidR="00D8294E" w:rsidRPr="003B5C61" w:rsidDel="00452EB4">
          <w:rPr>
            <w:rFonts w:ascii="Times New Roman" w:hAnsi="Times New Roman" w:cs="Times New Roman"/>
            <w:rPrChange w:id="821" w:author="Jack William Riegert" w:date="2020-05-05T20:37:00Z">
              <w:rPr>
                <w:rFonts w:ascii="Times New Roman" w:hAnsi="Times New Roman" w:cs="Times New Roman"/>
              </w:rPr>
            </w:rPrChange>
          </w:rPr>
          <w:delText>Or the</w:delText>
        </w:r>
      </w:del>
      <w:ins w:id="822" w:author="Reviewer" w:date="2020-02-11T06:33:00Z">
        <w:r w:rsidR="00452EB4" w:rsidRPr="003B5C61">
          <w:rPr>
            <w:rFonts w:ascii="Times New Roman" w:hAnsi="Times New Roman" w:cs="Times New Roman"/>
            <w:rPrChange w:id="823" w:author="Jack William Riegert" w:date="2020-05-05T20:37:00Z">
              <w:rPr>
                <w:rFonts w:ascii="Times New Roman" w:hAnsi="Times New Roman" w:cs="Times New Roman"/>
              </w:rPr>
            </w:rPrChange>
          </w:rPr>
          <w:t xml:space="preserve">At one point, </w:t>
        </w:r>
        <w:del w:id="824" w:author="Jack William Riegert" w:date="2020-05-05T20:37:00Z">
          <w:r w:rsidR="00452EB4" w:rsidRPr="003B5C61" w:rsidDel="003B5C61">
            <w:rPr>
              <w:rFonts w:ascii="Times New Roman" w:hAnsi="Times New Roman" w:cs="Times New Roman"/>
              <w:rPrChange w:id="825" w:author="Jack William Riegert" w:date="2020-05-05T20:37:00Z">
                <w:rPr>
                  <w:rFonts w:ascii="Times New Roman" w:hAnsi="Times New Roman" w:cs="Times New Roman"/>
                </w:rPr>
              </w:rPrChange>
            </w:rPr>
            <w:delText>X</w:delText>
          </w:r>
        </w:del>
      </w:ins>
      <w:ins w:id="826" w:author="Jack William Riegert" w:date="2020-05-05T20:37:00Z">
        <w:r w:rsidR="003B5C61" w:rsidRPr="003B5C61">
          <w:rPr>
            <w:rFonts w:ascii="Times New Roman" w:hAnsi="Times New Roman" w:cs="Times New Roman"/>
            <w:rPrChange w:id="827" w:author="Jack William Riegert" w:date="2020-05-05T20:37:00Z">
              <w:rPr>
                <w:rFonts w:ascii="Times New Roman" w:hAnsi="Times New Roman" w:cs="Times New Roman"/>
                <w:highlight w:val="yellow"/>
              </w:rPr>
            </w:rPrChange>
          </w:rPr>
          <w:t>Manfred</w:t>
        </w:r>
      </w:ins>
      <w:ins w:id="828" w:author="Reviewer" w:date="2020-02-11T06:33:00Z">
        <w:r w:rsidR="00452EB4" w:rsidRPr="003B5C61">
          <w:rPr>
            <w:rFonts w:ascii="Times New Roman" w:hAnsi="Times New Roman" w:cs="Times New Roman"/>
            <w:rPrChange w:id="829" w:author="Jack William Riegert" w:date="2020-05-05T20:37:00Z">
              <w:rPr>
                <w:rFonts w:ascii="Times New Roman" w:hAnsi="Times New Roman" w:cs="Times New Roman"/>
              </w:rPr>
            </w:rPrChange>
          </w:rPr>
          <w:t xml:space="preserve"> observes that </w:t>
        </w:r>
        <w:del w:id="830" w:author="Jack William Riegert" w:date="2020-05-05T20:39:00Z">
          <w:r w:rsidR="00452EB4" w:rsidRPr="003B5C61" w:rsidDel="003B5C61">
            <w:rPr>
              <w:rFonts w:ascii="Times New Roman" w:hAnsi="Times New Roman" w:cs="Times New Roman"/>
              <w:rPrChange w:id="831" w:author="Jack William Riegert" w:date="2020-05-05T20:37:00Z">
                <w:rPr>
                  <w:rFonts w:ascii="Times New Roman" w:hAnsi="Times New Roman" w:cs="Times New Roman"/>
                </w:rPr>
              </w:rPrChange>
            </w:rPr>
            <w:delText>the</w:delText>
          </w:r>
          <w:r w:rsidR="00452EB4" w:rsidDel="003B5C61">
            <w:rPr>
              <w:rFonts w:ascii="Times New Roman" w:hAnsi="Times New Roman" w:cs="Times New Roman"/>
            </w:rPr>
            <w:delText xml:space="preserve"> </w:delText>
          </w:r>
        </w:del>
      </w:ins>
      <w:del w:id="832" w:author="Jack William Riegert" w:date="2020-05-05T20:39:00Z">
        <w:r w:rsidR="00D8294E" w:rsidDel="003B5C61">
          <w:rPr>
            <w:rFonts w:ascii="Times New Roman" w:hAnsi="Times New Roman" w:cs="Times New Roman"/>
          </w:rPr>
          <w:delText xml:space="preserve"> “</w:delText>
        </w:r>
      </w:del>
      <w:ins w:id="833" w:author="Jack William Riegert" w:date="2020-05-05T20:39:00Z">
        <w:r w:rsidR="003B5C61" w:rsidRPr="003B5C61">
          <w:rPr>
            <w:rFonts w:ascii="Times New Roman" w:hAnsi="Times New Roman" w:cs="Times New Roman"/>
            <w:rPrChange w:id="834" w:author="Jack William Riegert" w:date="2020-05-05T20:37:00Z">
              <w:rPr>
                <w:rFonts w:ascii="Times New Roman" w:hAnsi="Times New Roman" w:cs="Times New Roman"/>
              </w:rPr>
            </w:rPrChange>
          </w:rPr>
          <w:t>the</w:t>
        </w:r>
        <w:r w:rsidR="003B5C61">
          <w:rPr>
            <w:rFonts w:ascii="Times New Roman" w:hAnsi="Times New Roman" w:cs="Times New Roman"/>
          </w:rPr>
          <w:t xml:space="preserve"> “</w:t>
        </w:r>
      </w:ins>
      <w:r w:rsidR="00D8294E">
        <w:rPr>
          <w:rFonts w:ascii="Times New Roman" w:hAnsi="Times New Roman" w:cs="Times New Roman"/>
        </w:rPr>
        <w:t xml:space="preserve">west wind… smells of coffee” in </w:t>
      </w:r>
      <w:r w:rsidR="00D8294E" w:rsidRPr="00D8294E">
        <w:rPr>
          <w:rFonts w:ascii="Times New Roman" w:hAnsi="Times New Roman" w:cs="Times New Roman"/>
          <w:i/>
        </w:rPr>
        <w:t>Divided Heaven</w:t>
      </w:r>
      <w:r w:rsidR="00D8294E">
        <w:rPr>
          <w:rFonts w:ascii="Times New Roman" w:hAnsi="Times New Roman" w:cs="Times New Roman"/>
        </w:rPr>
        <w:t xml:space="preserve">. Which could mean </w:t>
      </w:r>
      <w:ins w:id="835" w:author="Reviewer" w:date="2020-02-11T06:34:00Z">
        <w:r w:rsidR="00452EB4">
          <w:rPr>
            <w:rFonts w:ascii="Times New Roman" w:hAnsi="Times New Roman" w:cs="Times New Roman"/>
          </w:rPr>
          <w:t xml:space="preserve">that </w:t>
        </w:r>
      </w:ins>
      <w:r w:rsidR="00D8294E">
        <w:rPr>
          <w:rFonts w:ascii="Times New Roman" w:hAnsi="Times New Roman" w:cs="Times New Roman"/>
        </w:rPr>
        <w:t>the West has better resources, good enough coffee to smell</w:t>
      </w:r>
      <w:ins w:id="836" w:author="Jack William Riegert" w:date="2020-05-05T20:39:00Z">
        <w:r w:rsidR="003B5C61">
          <w:rPr>
            <w:rFonts w:ascii="Times New Roman" w:hAnsi="Times New Roman" w:cs="Times New Roman"/>
          </w:rPr>
          <w:t xml:space="preserve"> from the East</w:t>
        </w:r>
      </w:ins>
      <w:r w:rsidR="00D8294E">
        <w:rPr>
          <w:rFonts w:ascii="Times New Roman" w:hAnsi="Times New Roman" w:cs="Times New Roman"/>
        </w:rPr>
        <w:t xml:space="preserve"> and to be fascinated with, for example. </w:t>
      </w:r>
    </w:p>
    <w:p w14:paraId="6C8E6878" w14:textId="7EF068E6" w:rsidR="00456B69" w:rsidRDefault="00D8294E" w:rsidP="00CD6B44">
      <w:pPr>
        <w:spacing w:line="480" w:lineRule="auto"/>
        <w:ind w:firstLine="720"/>
        <w:jc w:val="both"/>
        <w:rPr>
          <w:rFonts w:ascii="Times New Roman" w:hAnsi="Times New Roman" w:cs="Times New Roman"/>
        </w:rPr>
      </w:pPr>
      <w:r>
        <w:rPr>
          <w:rFonts w:ascii="Times New Roman" w:hAnsi="Times New Roman" w:cs="Times New Roman"/>
        </w:rPr>
        <w:t xml:space="preserve">Finally, the use of bridges </w:t>
      </w:r>
      <w:ins w:id="837" w:author="Reviewer" w:date="2020-02-11T06:34:00Z">
        <w:r w:rsidR="00452EB4">
          <w:rPr>
            <w:rFonts w:ascii="Times New Roman" w:hAnsi="Times New Roman" w:cs="Times New Roman"/>
          </w:rPr>
          <w:t xml:space="preserve">as a backdrop </w:t>
        </w:r>
      </w:ins>
      <w:r>
        <w:rPr>
          <w:rFonts w:ascii="Times New Roman" w:hAnsi="Times New Roman" w:cs="Times New Roman"/>
        </w:rPr>
        <w:t>in each film</w:t>
      </w:r>
      <w:ins w:id="838" w:author="Reviewer" w:date="2020-02-11T06:34:00Z">
        <w:r w:rsidR="00452EB4">
          <w:rPr>
            <w:rFonts w:ascii="Times New Roman" w:hAnsi="Times New Roman" w:cs="Times New Roman"/>
          </w:rPr>
          <w:t xml:space="preserve"> is significant</w:t>
        </w:r>
      </w:ins>
      <w:r>
        <w:rPr>
          <w:rFonts w:ascii="Times New Roman" w:hAnsi="Times New Roman" w:cs="Times New Roman"/>
        </w:rPr>
        <w:t xml:space="preserve">. </w:t>
      </w:r>
      <w:del w:id="839" w:author="Jack William Riegert" w:date="2020-05-05T20:39:00Z">
        <w:r w:rsidRPr="004E505C" w:rsidDel="004E505C">
          <w:rPr>
            <w:rFonts w:ascii="Times New Roman" w:hAnsi="Times New Roman" w:cs="Times New Roman"/>
            <w:rPrChange w:id="840" w:author="Jack William Riegert" w:date="2020-05-05T20:39:00Z">
              <w:rPr>
                <w:rFonts w:ascii="Times New Roman" w:hAnsi="Times New Roman" w:cs="Times New Roman"/>
                <w:i/>
              </w:rPr>
            </w:rPrChange>
          </w:rPr>
          <w:delText>In</w:delText>
        </w:r>
        <w:r w:rsidRPr="00D8294E" w:rsidDel="004E505C">
          <w:rPr>
            <w:rFonts w:ascii="Times New Roman" w:hAnsi="Times New Roman" w:cs="Times New Roman"/>
            <w:i/>
          </w:rPr>
          <w:delText xml:space="preserve"> </w:delText>
        </w:r>
      </w:del>
      <w:ins w:id="841" w:author="Jack William Riegert" w:date="2020-05-05T20:39:00Z">
        <w:r w:rsidR="004E505C">
          <w:rPr>
            <w:rFonts w:ascii="Times New Roman" w:hAnsi="Times New Roman" w:cs="Times New Roman"/>
          </w:rPr>
          <w:t>At the end of</w:t>
        </w:r>
        <w:r w:rsidR="004E505C" w:rsidRPr="00D8294E">
          <w:rPr>
            <w:rFonts w:ascii="Times New Roman" w:hAnsi="Times New Roman" w:cs="Times New Roman"/>
            <w:i/>
          </w:rPr>
          <w:t xml:space="preserve"> </w:t>
        </w:r>
      </w:ins>
      <w:r w:rsidRPr="00D8294E">
        <w:rPr>
          <w:rFonts w:ascii="Times New Roman" w:hAnsi="Times New Roman" w:cs="Times New Roman"/>
          <w:i/>
        </w:rPr>
        <w:t>I Was Nineteen</w:t>
      </w:r>
      <w:r>
        <w:rPr>
          <w:rFonts w:ascii="Times New Roman" w:hAnsi="Times New Roman" w:cs="Times New Roman"/>
        </w:rPr>
        <w:t xml:space="preserve">, </w:t>
      </w:r>
      <w:del w:id="842" w:author="Jack William Riegert" w:date="2020-05-05T20:39:00Z">
        <w:r w:rsidDel="004E505C">
          <w:rPr>
            <w:rFonts w:ascii="Times New Roman" w:hAnsi="Times New Roman" w:cs="Times New Roman"/>
          </w:rPr>
          <w:delText xml:space="preserve">in the end </w:delText>
        </w:r>
      </w:del>
      <w:r>
        <w:rPr>
          <w:rFonts w:ascii="Times New Roman" w:hAnsi="Times New Roman" w:cs="Times New Roman"/>
        </w:rPr>
        <w:t xml:space="preserve">there is a small bridge </w:t>
      </w:r>
      <w:del w:id="843" w:author="Reviewer" w:date="2020-02-11T06:34:00Z">
        <w:r w:rsidDel="00452EB4">
          <w:rPr>
            <w:rFonts w:ascii="Times New Roman" w:hAnsi="Times New Roman" w:cs="Times New Roman"/>
          </w:rPr>
          <w:delText xml:space="preserve">for </w:delText>
        </w:r>
      </w:del>
      <w:ins w:id="844" w:author="Reviewer" w:date="2020-02-11T06:34:00Z">
        <w:r w:rsidR="00452EB4">
          <w:rPr>
            <w:rFonts w:ascii="Times New Roman" w:hAnsi="Times New Roman" w:cs="Times New Roman"/>
          </w:rPr>
          <w:t xml:space="preserve">that </w:t>
        </w:r>
      </w:ins>
      <w:r>
        <w:rPr>
          <w:rFonts w:ascii="Times New Roman" w:hAnsi="Times New Roman" w:cs="Times New Roman"/>
        </w:rPr>
        <w:t xml:space="preserve">the surrendering German soldiers </w:t>
      </w:r>
      <w:del w:id="845" w:author="Reviewer" w:date="2020-02-11T06:34:00Z">
        <w:r w:rsidDel="00452EB4">
          <w:rPr>
            <w:rFonts w:ascii="Times New Roman" w:hAnsi="Times New Roman" w:cs="Times New Roman"/>
          </w:rPr>
          <w:delText xml:space="preserve">to </w:delText>
        </w:r>
      </w:del>
      <w:r>
        <w:rPr>
          <w:rFonts w:ascii="Times New Roman" w:hAnsi="Times New Roman" w:cs="Times New Roman"/>
        </w:rPr>
        <w:t xml:space="preserve">cross </w:t>
      </w:r>
      <w:del w:id="846" w:author="Reviewer" w:date="2020-02-11T06:34:00Z">
        <w:r w:rsidDel="00452EB4">
          <w:rPr>
            <w:rFonts w:ascii="Times New Roman" w:hAnsi="Times New Roman" w:cs="Times New Roman"/>
          </w:rPr>
          <w:delText>to come</w:delText>
        </w:r>
      </w:del>
      <w:ins w:id="847" w:author="Reviewer" w:date="2020-02-11T06:34:00Z">
        <w:r w:rsidR="00452EB4">
          <w:rPr>
            <w:rFonts w:ascii="Times New Roman" w:hAnsi="Times New Roman" w:cs="Times New Roman"/>
          </w:rPr>
          <w:t>over</w:t>
        </w:r>
      </w:ins>
      <w:r>
        <w:rPr>
          <w:rFonts w:ascii="Times New Roman" w:hAnsi="Times New Roman" w:cs="Times New Roman"/>
        </w:rPr>
        <w:t xml:space="preserve"> into the </w:t>
      </w:r>
      <w:ins w:id="848" w:author="Jack William Riegert" w:date="2020-05-05T20:40:00Z">
        <w:r w:rsidR="004E505C">
          <w:rPr>
            <w:rFonts w:ascii="Times New Roman" w:hAnsi="Times New Roman" w:cs="Times New Roman"/>
          </w:rPr>
          <w:t xml:space="preserve">fortified </w:t>
        </w:r>
      </w:ins>
      <w:r>
        <w:rPr>
          <w:rFonts w:ascii="Times New Roman" w:hAnsi="Times New Roman" w:cs="Times New Roman"/>
        </w:rPr>
        <w:t>village where the movie ends. This can be</w:t>
      </w:r>
      <w:ins w:id="849" w:author="Reviewer" w:date="2020-02-11T06:35:00Z">
        <w:r w:rsidR="00452EB4">
          <w:rPr>
            <w:rFonts w:ascii="Times New Roman" w:hAnsi="Times New Roman" w:cs="Times New Roman"/>
          </w:rPr>
          <w:t xml:space="preserve"> understood in hopeful terms as</w:t>
        </w:r>
      </w:ins>
      <w:r>
        <w:rPr>
          <w:rFonts w:ascii="Times New Roman" w:hAnsi="Times New Roman" w:cs="Times New Roman"/>
        </w:rPr>
        <w:t xml:space="preserve"> </w:t>
      </w:r>
      <w:del w:id="850" w:author="Reviewer" w:date="2020-02-11T06:35:00Z">
        <w:r w:rsidDel="00452EB4">
          <w:rPr>
            <w:rFonts w:ascii="Times New Roman" w:hAnsi="Times New Roman" w:cs="Times New Roman"/>
          </w:rPr>
          <w:delText>the</w:delText>
        </w:r>
      </w:del>
      <w:r>
        <w:rPr>
          <w:rFonts w:ascii="Times New Roman" w:hAnsi="Times New Roman" w:cs="Times New Roman"/>
        </w:rPr>
        <w:t xml:space="preserve"> connecting </w:t>
      </w:r>
      <w:del w:id="851" w:author="Reviewer" w:date="2020-02-11T06:35:00Z">
        <w:r w:rsidDel="00452EB4">
          <w:rPr>
            <w:rFonts w:ascii="Times New Roman" w:hAnsi="Times New Roman" w:cs="Times New Roman"/>
          </w:rPr>
          <w:delText xml:space="preserve">of </w:delText>
        </w:r>
      </w:del>
      <w:ins w:id="852" w:author="Reviewer" w:date="2020-02-11T06:35:00Z">
        <w:r w:rsidR="00452EB4">
          <w:rPr>
            <w:rFonts w:ascii="Times New Roman" w:hAnsi="Times New Roman" w:cs="Times New Roman"/>
          </w:rPr>
          <w:t xml:space="preserve">the </w:t>
        </w:r>
      </w:ins>
      <w:del w:id="853" w:author="Reviewer" w:date="2020-02-11T06:35:00Z">
        <w:r w:rsidDel="00452EB4">
          <w:rPr>
            <w:rFonts w:ascii="Times New Roman" w:hAnsi="Times New Roman" w:cs="Times New Roman"/>
          </w:rPr>
          <w:delText xml:space="preserve">each </w:delText>
        </w:r>
      </w:del>
      <w:ins w:id="854" w:author="Reviewer" w:date="2020-02-11T06:35:00Z">
        <w:r w:rsidR="00452EB4">
          <w:rPr>
            <w:rFonts w:ascii="Times New Roman" w:hAnsi="Times New Roman" w:cs="Times New Roman"/>
          </w:rPr>
          <w:t xml:space="preserve">two </w:t>
        </w:r>
      </w:ins>
      <w:r>
        <w:rPr>
          <w:rFonts w:ascii="Times New Roman" w:hAnsi="Times New Roman" w:cs="Times New Roman"/>
        </w:rPr>
        <w:t>side</w:t>
      </w:r>
      <w:ins w:id="855" w:author="Jack William Riegert" w:date="2020-05-05T21:12:00Z">
        <w:r w:rsidR="000A02F0">
          <w:rPr>
            <w:rFonts w:ascii="Times New Roman" w:hAnsi="Times New Roman" w:cs="Times New Roman"/>
          </w:rPr>
          <w:t>s</w:t>
        </w:r>
      </w:ins>
      <w:r>
        <w:rPr>
          <w:rFonts w:ascii="Times New Roman" w:hAnsi="Times New Roman" w:cs="Times New Roman"/>
        </w:rPr>
        <w:t xml:space="preserve"> (East and West) physically or socially. Each side has German </w:t>
      </w:r>
      <w:del w:id="856" w:author="Jack William Riegert" w:date="2020-05-05T20:40:00Z">
        <w:r w:rsidDel="004E505C">
          <w:rPr>
            <w:rFonts w:ascii="Times New Roman" w:hAnsi="Times New Roman" w:cs="Times New Roman"/>
          </w:rPr>
          <w:delText>people,</w:delText>
        </w:r>
      </w:del>
      <w:ins w:id="857" w:author="Jack William Riegert" w:date="2020-05-05T20:40:00Z">
        <w:r w:rsidR="004E505C">
          <w:rPr>
            <w:rFonts w:ascii="Times New Roman" w:hAnsi="Times New Roman" w:cs="Times New Roman"/>
          </w:rPr>
          <w:t>people;</w:t>
        </w:r>
      </w:ins>
      <w:r>
        <w:rPr>
          <w:rFonts w:ascii="Times New Roman" w:hAnsi="Times New Roman" w:cs="Times New Roman"/>
        </w:rPr>
        <w:t xml:space="preserve"> they are</w:t>
      </w:r>
      <w:ins w:id="858" w:author="Jack William Riegert" w:date="2020-05-05T20:40:00Z">
        <w:r w:rsidR="004E505C">
          <w:rPr>
            <w:rFonts w:ascii="Times New Roman" w:hAnsi="Times New Roman" w:cs="Times New Roman"/>
          </w:rPr>
          <w:t xml:space="preserve"> two former enemies joining forces to become</w:t>
        </w:r>
      </w:ins>
      <w:r>
        <w:rPr>
          <w:rFonts w:ascii="Times New Roman" w:hAnsi="Times New Roman" w:cs="Times New Roman"/>
        </w:rPr>
        <w:t xml:space="preserve"> one people</w:t>
      </w:r>
      <w:ins w:id="859" w:author="Jack William Riegert" w:date="2020-05-05T20:41:00Z">
        <w:r w:rsidR="004E505C">
          <w:rPr>
            <w:rFonts w:ascii="Times New Roman" w:hAnsi="Times New Roman" w:cs="Times New Roman"/>
          </w:rPr>
          <w:t xml:space="preserve"> again</w:t>
        </w:r>
      </w:ins>
      <w:r>
        <w:rPr>
          <w:rFonts w:ascii="Times New Roman" w:hAnsi="Times New Roman" w:cs="Times New Roman"/>
        </w:rPr>
        <w:t>.</w:t>
      </w:r>
      <w:ins w:id="860" w:author="Reviewer" w:date="2020-02-11T06:35:00Z">
        <w:r w:rsidR="0072749B">
          <w:rPr>
            <w:rFonts w:ascii="Times New Roman" w:hAnsi="Times New Roman" w:cs="Times New Roman"/>
          </w:rPr>
          <w:t xml:space="preserve"> </w:t>
        </w:r>
        <w:del w:id="861" w:author="Jack William Riegert" w:date="2020-05-05T20:41:00Z">
          <w:r w:rsidR="0072749B" w:rsidRPr="009332C3" w:rsidDel="004E505C">
            <w:rPr>
              <w:rFonts w:ascii="Times New Roman" w:hAnsi="Times New Roman" w:cs="Times New Roman"/>
              <w:highlight w:val="yellow"/>
              <w:rPrChange w:id="862" w:author="Jack William Riegert" w:date="2020-02-13T15:31:00Z">
                <w:rPr>
                  <w:rFonts w:ascii="Times New Roman" w:hAnsi="Times New Roman" w:cs="Times New Roman"/>
                </w:rPr>
              </w:rPrChange>
            </w:rPr>
            <w:delText>Isn’t it more about two enemies joining forces?</w:delText>
          </w:r>
          <w:r w:rsidR="0072749B" w:rsidDel="004E505C">
            <w:rPr>
              <w:rFonts w:ascii="Times New Roman" w:hAnsi="Times New Roman" w:cs="Times New Roman"/>
            </w:rPr>
            <w:delText xml:space="preserve"> </w:delText>
          </w:r>
        </w:del>
      </w:ins>
      <w:del w:id="863" w:author="Jack William Riegert" w:date="2020-05-05T20:41:00Z">
        <w:r w:rsidDel="004E505C">
          <w:rPr>
            <w:rFonts w:ascii="Times New Roman" w:hAnsi="Times New Roman" w:cs="Times New Roman"/>
          </w:rPr>
          <w:delText xml:space="preserve"> </w:delText>
        </w:r>
      </w:del>
      <w:r>
        <w:rPr>
          <w:rFonts w:ascii="Times New Roman" w:hAnsi="Times New Roman" w:cs="Times New Roman"/>
        </w:rPr>
        <w:t xml:space="preserve">In </w:t>
      </w:r>
      <w:r w:rsidRPr="00D8294E">
        <w:rPr>
          <w:rFonts w:ascii="Times New Roman" w:hAnsi="Times New Roman" w:cs="Times New Roman"/>
          <w:i/>
        </w:rPr>
        <w:t>Divided Heaven</w:t>
      </w:r>
      <w:r>
        <w:rPr>
          <w:rFonts w:ascii="Times New Roman" w:hAnsi="Times New Roman" w:cs="Times New Roman"/>
        </w:rPr>
        <w:t>, after Rita’s breakdown</w:t>
      </w:r>
      <w:ins w:id="864" w:author="Reviewer" w:date="2020-02-11T06:36:00Z">
        <w:r w:rsidR="0072749B">
          <w:rPr>
            <w:rFonts w:ascii="Times New Roman" w:hAnsi="Times New Roman" w:cs="Times New Roman"/>
          </w:rPr>
          <w:t>,</w:t>
        </w:r>
      </w:ins>
      <w:r>
        <w:rPr>
          <w:rFonts w:ascii="Times New Roman" w:hAnsi="Times New Roman" w:cs="Times New Roman"/>
        </w:rPr>
        <w:t xml:space="preserve"> she </w:t>
      </w:r>
      <w:del w:id="865" w:author="Reviewer" w:date="2020-02-11T06:36:00Z">
        <w:r w:rsidDel="0072749B">
          <w:rPr>
            <w:rFonts w:ascii="Times New Roman" w:hAnsi="Times New Roman" w:cs="Times New Roman"/>
          </w:rPr>
          <w:delText>is living</w:delText>
        </w:r>
      </w:del>
      <w:ins w:id="866" w:author="Reviewer" w:date="2020-02-11T06:36:00Z">
        <w:r w:rsidR="0072749B">
          <w:rPr>
            <w:rFonts w:ascii="Times New Roman" w:hAnsi="Times New Roman" w:cs="Times New Roman"/>
          </w:rPr>
          <w:t>lives</w:t>
        </w:r>
      </w:ins>
      <w:r>
        <w:rPr>
          <w:rFonts w:ascii="Times New Roman" w:hAnsi="Times New Roman" w:cs="Times New Roman"/>
        </w:rPr>
        <w:t xml:space="preserve"> next to an enormous stone bridge</w:t>
      </w:r>
      <w:ins w:id="867" w:author="Reviewer" w:date="2020-02-11T06:36:00Z">
        <w:r w:rsidR="0072749B">
          <w:rPr>
            <w:rFonts w:ascii="Times New Roman" w:hAnsi="Times New Roman" w:cs="Times New Roman"/>
          </w:rPr>
          <w:t xml:space="preserve"> that becomes the focus of the camera again and again</w:t>
        </w:r>
      </w:ins>
      <w:r>
        <w:rPr>
          <w:rFonts w:ascii="Times New Roman" w:hAnsi="Times New Roman" w:cs="Times New Roman"/>
        </w:rPr>
        <w:t xml:space="preserve">. </w:t>
      </w:r>
      <w:del w:id="868" w:author="Reviewer" w:date="2020-02-11T06:36:00Z">
        <w:r w:rsidDel="0072749B">
          <w:rPr>
            <w:rFonts w:ascii="Times New Roman" w:hAnsi="Times New Roman" w:cs="Times New Roman"/>
          </w:rPr>
          <w:delText xml:space="preserve">Her </w:delText>
        </w:r>
      </w:del>
      <w:ins w:id="869" w:author="Reviewer" w:date="2020-02-11T06:36:00Z">
        <w:r w:rsidR="0072749B">
          <w:rPr>
            <w:rFonts w:ascii="Times New Roman" w:hAnsi="Times New Roman" w:cs="Times New Roman"/>
          </w:rPr>
          <w:t xml:space="preserve">She </w:t>
        </w:r>
      </w:ins>
      <w:r>
        <w:rPr>
          <w:rFonts w:ascii="Times New Roman" w:hAnsi="Times New Roman" w:cs="Times New Roman"/>
        </w:rPr>
        <w:t xml:space="preserve">and Manfred also cross a foot bridge each time they go down by the river. </w:t>
      </w:r>
      <w:del w:id="870" w:author="Jack William Riegert" w:date="2020-05-05T20:41:00Z">
        <w:r w:rsidDel="004E505C">
          <w:rPr>
            <w:rFonts w:ascii="Times New Roman" w:hAnsi="Times New Roman" w:cs="Times New Roman"/>
          </w:rPr>
          <w:delText>I think that regardless of a wall</w:delText>
        </w:r>
      </w:del>
      <w:ins w:id="871" w:author="Reviewer" w:date="2020-02-11T06:36:00Z">
        <w:del w:id="872" w:author="Jack William Riegert" w:date="2020-05-05T20:41:00Z">
          <w:r w:rsidR="0072749B" w:rsidDel="004E505C">
            <w:rPr>
              <w:rFonts w:ascii="Times New Roman" w:hAnsi="Times New Roman" w:cs="Times New Roman"/>
            </w:rPr>
            <w:delText>?</w:delText>
          </w:r>
        </w:del>
      </w:ins>
      <w:del w:id="873" w:author="Jack William Riegert" w:date="2020-05-05T20:41:00Z">
        <w:r w:rsidDel="004E505C">
          <w:rPr>
            <w:rFonts w:ascii="Times New Roman" w:hAnsi="Times New Roman" w:cs="Times New Roman"/>
          </w:rPr>
          <w:delText>, the bridges will always be built.</w:delText>
        </w:r>
      </w:del>
      <w:r>
        <w:rPr>
          <w:rFonts w:ascii="Times New Roman" w:hAnsi="Times New Roman" w:cs="Times New Roman"/>
        </w:rPr>
        <w:t xml:space="preserve"> Bridges connect things, and as the water passes beneath a bridge, in English, we say this to mean: “what happened </w:t>
      </w:r>
      <w:proofErr w:type="spellStart"/>
      <w:r>
        <w:rPr>
          <w:rFonts w:ascii="Times New Roman" w:hAnsi="Times New Roman" w:cs="Times New Roman"/>
        </w:rPr>
        <w:t>happened</w:t>
      </w:r>
      <w:proofErr w:type="spellEnd"/>
      <w:r>
        <w:rPr>
          <w:rFonts w:ascii="Times New Roman" w:hAnsi="Times New Roman" w:cs="Times New Roman"/>
        </w:rPr>
        <w:t>”. So, could this be a statement from Wolf to say that what happened is just water under the bridge?</w:t>
      </w:r>
      <w:ins w:id="874" w:author="Jack William Riegert" w:date="2020-05-05T20:42:00Z">
        <w:r w:rsidR="004E505C">
          <w:rPr>
            <w:rFonts w:ascii="Times New Roman" w:hAnsi="Times New Roman" w:cs="Times New Roman"/>
          </w:rPr>
          <w:t xml:space="preserve"> </w:t>
        </w:r>
      </w:ins>
      <w:ins w:id="875" w:author="Jack William Riegert" w:date="2020-05-05T20:41:00Z">
        <w:r w:rsidR="004E505C">
          <w:rPr>
            <w:rFonts w:ascii="Times New Roman" w:hAnsi="Times New Roman" w:cs="Times New Roman"/>
          </w:rPr>
          <w:t xml:space="preserve">Could this be a subtle symbol of hope of East and West Germany, or the Cold War to end </w:t>
        </w:r>
      </w:ins>
      <w:ins w:id="876" w:author="Jack William Riegert" w:date="2020-05-05T20:42:00Z">
        <w:r w:rsidR="004E505C">
          <w:rPr>
            <w:rFonts w:ascii="Times New Roman" w:hAnsi="Times New Roman" w:cs="Times New Roman"/>
          </w:rPr>
          <w:t>just as quick as it started</w:t>
        </w:r>
      </w:ins>
      <w:ins w:id="877" w:author="Jack William Riegert" w:date="2020-05-05T20:41:00Z">
        <w:r w:rsidR="004E505C">
          <w:rPr>
            <w:rFonts w:ascii="Times New Roman" w:hAnsi="Times New Roman" w:cs="Times New Roman"/>
          </w:rPr>
          <w:t xml:space="preserve">? </w:t>
        </w:r>
      </w:ins>
      <w:del w:id="878" w:author="Jack William Riegert" w:date="2020-05-05T20:42:00Z">
        <w:r w:rsidDel="004E505C">
          <w:rPr>
            <w:rFonts w:ascii="Times New Roman" w:hAnsi="Times New Roman" w:cs="Times New Roman"/>
          </w:rPr>
          <w:delText xml:space="preserve"> </w:delText>
        </w:r>
      </w:del>
      <w:ins w:id="879" w:author="Reviewer" w:date="2020-02-11T06:37:00Z">
        <w:del w:id="880" w:author="Jack William Riegert" w:date="2020-05-05T20:42:00Z">
          <w:r w:rsidR="0072749B" w:rsidRPr="009332C3" w:rsidDel="004E505C">
            <w:rPr>
              <w:rFonts w:ascii="Times New Roman" w:hAnsi="Times New Roman" w:cs="Times New Roman"/>
              <w:highlight w:val="yellow"/>
              <w:rPrChange w:id="881" w:author="Jack William Riegert" w:date="2020-02-13T15:31:00Z">
                <w:rPr>
                  <w:rFonts w:ascii="Times New Roman" w:hAnsi="Times New Roman" w:cs="Times New Roman"/>
                </w:rPr>
              </w:rPrChange>
            </w:rPr>
            <w:delText>I don’t understand? Is this a hopeful symbol?</w:delText>
          </w:r>
          <w:r w:rsidR="0072749B" w:rsidDel="004E505C">
            <w:rPr>
              <w:rFonts w:ascii="Times New Roman" w:hAnsi="Times New Roman" w:cs="Times New Roman"/>
            </w:rPr>
            <w:delText xml:space="preserve"> </w:delText>
          </w:r>
        </w:del>
      </w:ins>
      <w:del w:id="882" w:author="Jack William Riegert" w:date="2020-05-05T20:42:00Z">
        <w:r w:rsidDel="004E505C">
          <w:rPr>
            <w:rFonts w:ascii="Times New Roman" w:hAnsi="Times New Roman" w:cs="Times New Roman"/>
          </w:rPr>
          <w:delText xml:space="preserve">Or is it something more, that he was trying to bring the East and West Germany together? Either the East Germans go to the West or vice versa. </w:delText>
        </w:r>
      </w:del>
      <w:del w:id="883" w:author="Jack William Riegert" w:date="2020-05-05T20:43:00Z">
        <w:r w:rsidDel="004E505C">
          <w:rPr>
            <w:rFonts w:ascii="Times New Roman" w:hAnsi="Times New Roman" w:cs="Times New Roman"/>
          </w:rPr>
          <w:delText>Or even if dialogue and a connection is still important to cooperate with one another?</w:delText>
        </w:r>
      </w:del>
      <w:ins w:id="884" w:author="Jack William Riegert" w:date="2020-05-05T20:43:00Z">
        <w:r w:rsidR="004E505C">
          <w:rPr>
            <w:rFonts w:ascii="Times New Roman" w:hAnsi="Times New Roman" w:cs="Times New Roman"/>
          </w:rPr>
          <w:t>Perhaps a political statement urging both sides to engage in dialogue and move past the 2 ideologies</w:t>
        </w:r>
      </w:ins>
      <w:del w:id="885" w:author="Jack William Riegert" w:date="2020-05-05T20:43:00Z">
        <w:r w:rsidR="00251551" w:rsidDel="004E505C">
          <w:rPr>
            <w:rFonts w:ascii="Times New Roman" w:hAnsi="Times New Roman" w:cs="Times New Roman"/>
          </w:rPr>
          <w:delText xml:space="preserve"> If any political themes are in either film, </w:delText>
        </w:r>
        <w:r w:rsidR="00251551" w:rsidRPr="00251551" w:rsidDel="004E505C">
          <w:rPr>
            <w:rFonts w:ascii="Times New Roman" w:hAnsi="Times New Roman" w:cs="Times New Roman"/>
            <w:i/>
          </w:rPr>
          <w:delText>I Was Nineteen</w:delText>
        </w:r>
        <w:r w:rsidR="00251551" w:rsidDel="004E505C">
          <w:rPr>
            <w:rFonts w:ascii="Times New Roman" w:hAnsi="Times New Roman" w:cs="Times New Roman"/>
          </w:rPr>
          <w:delText xml:space="preserve"> is anti-fascist and </w:delText>
        </w:r>
        <w:r w:rsidR="00251551" w:rsidRPr="00251551" w:rsidDel="004E505C">
          <w:rPr>
            <w:rFonts w:ascii="Times New Roman" w:hAnsi="Times New Roman" w:cs="Times New Roman"/>
            <w:i/>
          </w:rPr>
          <w:delText>Divided Heaven</w:delText>
        </w:r>
        <w:r w:rsidR="00251551" w:rsidDel="004E505C">
          <w:rPr>
            <w:rFonts w:ascii="Times New Roman" w:hAnsi="Times New Roman" w:cs="Times New Roman"/>
          </w:rPr>
          <w:delText xml:space="preserve"> would be anti-capitalist</w:delText>
        </w:r>
      </w:del>
      <w:r w:rsidR="00251551">
        <w:rPr>
          <w:rFonts w:ascii="Times New Roman" w:hAnsi="Times New Roman" w:cs="Times New Roman"/>
        </w:rPr>
        <w:t xml:space="preserve">. </w:t>
      </w:r>
    </w:p>
    <w:p w14:paraId="56561462" w14:textId="3085D9A1" w:rsidR="00D8294E" w:rsidRPr="005E69AC" w:rsidRDefault="00D8294E" w:rsidP="00CD6B44">
      <w:pPr>
        <w:spacing w:line="480" w:lineRule="auto"/>
        <w:ind w:firstLine="720"/>
        <w:jc w:val="both"/>
        <w:rPr>
          <w:rFonts w:ascii="Times New Roman" w:hAnsi="Times New Roman" w:cs="Times New Roman"/>
        </w:rPr>
      </w:pPr>
      <w:r>
        <w:rPr>
          <w:rFonts w:ascii="Times New Roman" w:hAnsi="Times New Roman" w:cs="Times New Roman"/>
        </w:rPr>
        <w:t xml:space="preserve">In conclusion, </w:t>
      </w:r>
      <w:r w:rsidR="00AC3066">
        <w:rPr>
          <w:rFonts w:ascii="Times New Roman" w:hAnsi="Times New Roman" w:cs="Times New Roman"/>
        </w:rPr>
        <w:t xml:space="preserve">Konrad Wolf </w:t>
      </w:r>
      <w:del w:id="886" w:author="Reviewer" w:date="2020-02-11T09:13:00Z">
        <w:r w:rsidR="00AC3066" w:rsidDel="009214A7">
          <w:rPr>
            <w:rFonts w:ascii="Times New Roman" w:hAnsi="Times New Roman" w:cs="Times New Roman"/>
          </w:rPr>
          <w:delText xml:space="preserve">captured </w:delText>
        </w:r>
      </w:del>
      <w:ins w:id="887" w:author="Reviewer" w:date="2020-02-11T09:13:00Z">
        <w:r w:rsidR="009214A7">
          <w:rPr>
            <w:rFonts w:ascii="Times New Roman" w:hAnsi="Times New Roman" w:cs="Times New Roman"/>
          </w:rPr>
          <w:t xml:space="preserve">explored a central topic </w:t>
        </w:r>
        <w:r w:rsidR="009D2776">
          <w:rPr>
            <w:rFonts w:ascii="Times New Roman" w:hAnsi="Times New Roman" w:cs="Times New Roman"/>
          </w:rPr>
          <w:t>in the fledgling nat</w:t>
        </w:r>
      </w:ins>
      <w:ins w:id="888" w:author="Reviewer" w:date="2020-02-11T09:14:00Z">
        <w:r w:rsidR="009D2776">
          <w:rPr>
            <w:rFonts w:ascii="Times New Roman" w:hAnsi="Times New Roman" w:cs="Times New Roman"/>
          </w:rPr>
          <w:t>ion of</w:t>
        </w:r>
        <w:del w:id="889" w:author="Jack William Riegert" w:date="2020-05-05T20:43:00Z">
          <w:r w:rsidR="009D2776" w:rsidDel="004E505C">
            <w:rPr>
              <w:rFonts w:ascii="Times New Roman" w:hAnsi="Times New Roman" w:cs="Times New Roman"/>
            </w:rPr>
            <w:delText xml:space="preserve"> </w:delText>
          </w:r>
        </w:del>
      </w:ins>
      <w:ins w:id="890" w:author="Reviewer" w:date="2020-02-11T09:13:00Z">
        <w:del w:id="891" w:author="Jack William Riegert" w:date="2020-05-05T20:43:00Z">
          <w:r w:rsidR="009214A7" w:rsidDel="004E505C">
            <w:rPr>
              <w:rFonts w:ascii="Times New Roman" w:hAnsi="Times New Roman" w:cs="Times New Roman"/>
            </w:rPr>
            <w:delText xml:space="preserve"> </w:delText>
          </w:r>
        </w:del>
      </w:ins>
      <w:del w:id="892" w:author="Reviewer" w:date="2020-02-11T09:14:00Z">
        <w:r w:rsidR="00AC3066" w:rsidDel="009D2776">
          <w:rPr>
            <w:rFonts w:ascii="Times New Roman" w:hAnsi="Times New Roman" w:cs="Times New Roman"/>
          </w:rPr>
          <w:delText xml:space="preserve">the feeling </w:delText>
        </w:r>
      </w:del>
      <w:del w:id="893" w:author="Jack William Riegert" w:date="2020-05-05T20:43:00Z">
        <w:r w:rsidR="00AC3066" w:rsidDel="004E505C">
          <w:rPr>
            <w:rFonts w:ascii="Times New Roman" w:hAnsi="Times New Roman" w:cs="Times New Roman"/>
          </w:rPr>
          <w:delText>of</w:delText>
        </w:r>
      </w:del>
      <w:r w:rsidR="00AC3066">
        <w:rPr>
          <w:rFonts w:ascii="Times New Roman" w:hAnsi="Times New Roman" w:cs="Times New Roman"/>
        </w:rPr>
        <w:t xml:space="preserve"> East Germany in</w:t>
      </w:r>
      <w:ins w:id="894" w:author="Reviewer" w:date="2020-02-11T09:14:00Z">
        <w:r w:rsidR="009D2776">
          <w:rPr>
            <w:rFonts w:ascii="Times New Roman" w:hAnsi="Times New Roman" w:cs="Times New Roman"/>
          </w:rPr>
          <w:t xml:space="preserve"> his two </w:t>
        </w:r>
        <w:del w:id="895" w:author="Jack William Riegert" w:date="2020-05-05T20:44:00Z">
          <w:r w:rsidR="009D2776" w:rsidDel="004E505C">
            <w:rPr>
              <w:rFonts w:ascii="Times New Roman" w:hAnsi="Times New Roman" w:cs="Times New Roman"/>
            </w:rPr>
            <w:delText>filmes</w:delText>
          </w:r>
        </w:del>
      </w:ins>
      <w:ins w:id="896" w:author="Jack William Riegert" w:date="2020-05-05T20:44:00Z">
        <w:r w:rsidR="004E505C">
          <w:rPr>
            <w:rFonts w:ascii="Times New Roman" w:hAnsi="Times New Roman" w:cs="Times New Roman"/>
          </w:rPr>
          <w:t>films</w:t>
        </w:r>
      </w:ins>
      <w:r w:rsidR="00AC3066">
        <w:rPr>
          <w:rFonts w:ascii="Times New Roman" w:hAnsi="Times New Roman" w:cs="Times New Roman"/>
        </w:rPr>
        <w:t xml:space="preserve"> </w:t>
      </w:r>
      <w:r w:rsidR="00AC3066" w:rsidRPr="00AC3066">
        <w:rPr>
          <w:rFonts w:ascii="Times New Roman" w:hAnsi="Times New Roman" w:cs="Times New Roman"/>
          <w:i/>
        </w:rPr>
        <w:t>I Was Nineteen</w:t>
      </w:r>
      <w:r w:rsidR="00AC3066">
        <w:rPr>
          <w:rFonts w:ascii="Times New Roman" w:hAnsi="Times New Roman" w:cs="Times New Roman"/>
        </w:rPr>
        <w:t xml:space="preserve"> and </w:t>
      </w:r>
      <w:r w:rsidR="00AC3066" w:rsidRPr="00AC3066">
        <w:rPr>
          <w:rFonts w:ascii="Times New Roman" w:hAnsi="Times New Roman" w:cs="Times New Roman"/>
          <w:i/>
        </w:rPr>
        <w:t>Divided Heaven</w:t>
      </w:r>
      <w:ins w:id="897" w:author="Reviewer" w:date="2020-02-11T09:14:00Z">
        <w:r w:rsidR="009D2776">
          <w:rPr>
            <w:rFonts w:ascii="Times New Roman" w:hAnsi="Times New Roman" w:cs="Times New Roman"/>
          </w:rPr>
          <w:t xml:space="preserve">: </w:t>
        </w:r>
      </w:ins>
      <w:del w:id="898" w:author="Reviewer" w:date="2020-02-11T09:14:00Z">
        <w:r w:rsidR="00AC3066" w:rsidDel="009D2776">
          <w:rPr>
            <w:rFonts w:ascii="Times New Roman" w:hAnsi="Times New Roman" w:cs="Times New Roman"/>
          </w:rPr>
          <w:delText xml:space="preserve"> though</w:delText>
        </w:r>
      </w:del>
      <w:del w:id="899" w:author="Jack William Riegert" w:date="2020-05-05T20:44:00Z">
        <w:r w:rsidR="00AC3066" w:rsidDel="004E505C">
          <w:rPr>
            <w:rFonts w:ascii="Times New Roman" w:hAnsi="Times New Roman" w:cs="Times New Roman"/>
          </w:rPr>
          <w:delText xml:space="preserve"> the youth and how they feel about</w:delText>
        </w:r>
      </w:del>
      <w:ins w:id="900" w:author="Reviewer" w:date="2020-02-11T09:14:00Z">
        <w:del w:id="901" w:author="Jack William Riegert" w:date="2020-05-05T20:44:00Z">
          <w:r w:rsidR="009D2776" w:rsidDel="004E505C">
            <w:rPr>
              <w:rFonts w:ascii="Times New Roman" w:hAnsi="Times New Roman" w:cs="Times New Roman"/>
            </w:rPr>
            <w:delText>political issues</w:delText>
          </w:r>
        </w:del>
      </w:ins>
      <w:ins w:id="902" w:author="Jack William Riegert" w:date="2020-05-05T20:44:00Z">
        <w:r w:rsidR="004E505C">
          <w:rPr>
            <w:rFonts w:ascii="Times New Roman" w:hAnsi="Times New Roman" w:cs="Times New Roman"/>
          </w:rPr>
          <w:t>the representation of East Germany in different stages of her life</w:t>
        </w:r>
      </w:ins>
      <w:ins w:id="903" w:author="Reviewer" w:date="2020-02-11T09:14:00Z">
        <w:r w:rsidR="009D2776">
          <w:rPr>
            <w:rFonts w:ascii="Times New Roman" w:hAnsi="Times New Roman" w:cs="Times New Roman"/>
          </w:rPr>
          <w:t xml:space="preserve"> via the perspective of youthful protagonists.</w:t>
        </w:r>
      </w:ins>
      <w:r w:rsidR="00AC3066">
        <w:rPr>
          <w:rFonts w:ascii="Times New Roman" w:hAnsi="Times New Roman" w:cs="Times New Roman"/>
        </w:rPr>
        <w:t xml:space="preserve"> </w:t>
      </w:r>
      <w:del w:id="904" w:author="Reviewer" w:date="2020-02-11T09:14:00Z">
        <w:r w:rsidR="00AC3066" w:rsidDel="009D2776">
          <w:rPr>
            <w:rFonts w:ascii="Times New Roman" w:hAnsi="Times New Roman" w:cs="Times New Roman"/>
          </w:rPr>
          <w:delText xml:space="preserve">their identity. </w:delText>
        </w:r>
      </w:del>
      <w:r w:rsidR="00AC3066">
        <w:rPr>
          <w:rFonts w:ascii="Times New Roman" w:hAnsi="Times New Roman" w:cs="Times New Roman"/>
        </w:rPr>
        <w:t>East Germany, as a relatively new</w:t>
      </w:r>
      <w:ins w:id="905" w:author="Reviewer" w:date="2020-02-11T09:15:00Z">
        <w:r w:rsidR="009D2776">
          <w:rPr>
            <w:rFonts w:ascii="Times New Roman" w:hAnsi="Times New Roman" w:cs="Times New Roman"/>
          </w:rPr>
          <w:t xml:space="preserve"> </w:t>
        </w:r>
        <w:del w:id="906" w:author="Jack William Riegert" w:date="2020-05-05T20:44:00Z">
          <w:r w:rsidR="009D2776" w:rsidRPr="009332C3" w:rsidDel="004E505C">
            <w:rPr>
              <w:rFonts w:ascii="Times New Roman" w:hAnsi="Times New Roman" w:cs="Times New Roman"/>
              <w:highlight w:val="yellow"/>
              <w:rPrChange w:id="907" w:author="Jack William Riegert" w:date="2020-02-13T15:32:00Z">
                <w:rPr>
                  <w:rFonts w:ascii="Times New Roman" w:hAnsi="Times New Roman" w:cs="Times New Roman"/>
                </w:rPr>
              </w:rPrChange>
            </w:rPr>
            <w:delText>(there was nothing cold about East Germany…</w:delText>
          </w:r>
          <w:r w:rsidR="009D2776" w:rsidDel="004E505C">
            <w:rPr>
              <w:rFonts w:ascii="Times New Roman" w:hAnsi="Times New Roman" w:cs="Times New Roman"/>
            </w:rPr>
            <w:delText>..)</w:delText>
          </w:r>
        </w:del>
      </w:ins>
      <w:del w:id="908" w:author="Jack William Riegert" w:date="2020-05-05T20:44:00Z">
        <w:r w:rsidR="00AC3066" w:rsidDel="004E505C">
          <w:rPr>
            <w:rFonts w:ascii="Times New Roman" w:hAnsi="Times New Roman" w:cs="Times New Roman"/>
          </w:rPr>
          <w:delText xml:space="preserve">, </w:delText>
        </w:r>
      </w:del>
      <w:del w:id="909" w:author="Reviewer" w:date="2020-02-11T09:14:00Z">
        <w:r w:rsidR="00AC3066" w:rsidDel="009D2776">
          <w:rPr>
            <w:rFonts w:ascii="Times New Roman" w:hAnsi="Times New Roman" w:cs="Times New Roman"/>
          </w:rPr>
          <w:delText xml:space="preserve">and cold, </w:delText>
        </w:r>
      </w:del>
      <w:r w:rsidR="00AC3066">
        <w:rPr>
          <w:rFonts w:ascii="Times New Roman" w:hAnsi="Times New Roman" w:cs="Times New Roman"/>
        </w:rPr>
        <w:t xml:space="preserve">nation in the </w:t>
      </w:r>
      <w:del w:id="910" w:author="Reviewer" w:date="2020-02-11T09:15:00Z">
        <w:r w:rsidR="00AC3066" w:rsidDel="009D2776">
          <w:rPr>
            <w:rFonts w:ascii="Times New Roman" w:hAnsi="Times New Roman" w:cs="Times New Roman"/>
          </w:rPr>
          <w:delText xml:space="preserve">60’s </w:delText>
        </w:r>
      </w:del>
      <w:ins w:id="911" w:author="Reviewer" w:date="2020-02-11T09:15:00Z">
        <w:r w:rsidR="009D2776">
          <w:rPr>
            <w:rFonts w:ascii="Times New Roman" w:hAnsi="Times New Roman" w:cs="Times New Roman"/>
          </w:rPr>
          <w:t xml:space="preserve">1960s </w:t>
        </w:r>
      </w:ins>
      <w:r w:rsidR="00AC3066">
        <w:rPr>
          <w:rFonts w:ascii="Times New Roman" w:hAnsi="Times New Roman" w:cs="Times New Roman"/>
        </w:rPr>
        <w:t>was personified through</w:t>
      </w:r>
      <w:ins w:id="912" w:author="Reviewer" w:date="2020-02-11T09:15:00Z">
        <w:r w:rsidR="009D2776">
          <w:rPr>
            <w:rFonts w:ascii="Times New Roman" w:hAnsi="Times New Roman" w:cs="Times New Roman"/>
          </w:rPr>
          <w:t xml:space="preserve"> strong protagonists, one male and the other female.</w:t>
        </w:r>
        <w:del w:id="913" w:author="Jack William Riegert" w:date="2020-05-05T20:44:00Z">
          <w:r w:rsidR="009D2776" w:rsidDel="004E505C">
            <w:rPr>
              <w:rFonts w:ascii="Times New Roman" w:hAnsi="Times New Roman" w:cs="Times New Roman"/>
            </w:rPr>
            <w:delText xml:space="preserve"> </w:delText>
          </w:r>
        </w:del>
      </w:ins>
      <w:r w:rsidR="00AC3066">
        <w:rPr>
          <w:rFonts w:ascii="Times New Roman" w:hAnsi="Times New Roman" w:cs="Times New Roman"/>
        </w:rPr>
        <w:t xml:space="preserve"> </w:t>
      </w:r>
      <w:proofErr w:type="spellStart"/>
      <w:r w:rsidR="00AC3066">
        <w:rPr>
          <w:rFonts w:ascii="Times New Roman" w:hAnsi="Times New Roman" w:cs="Times New Roman"/>
        </w:rPr>
        <w:t>Gregor</w:t>
      </w:r>
      <w:proofErr w:type="spellEnd"/>
      <w:ins w:id="914" w:author="Reviewer" w:date="2020-02-11T09:15:00Z">
        <w:r w:rsidR="009D2776">
          <w:rPr>
            <w:rFonts w:ascii="Times New Roman" w:hAnsi="Times New Roman" w:cs="Times New Roman"/>
          </w:rPr>
          <w:t xml:space="preserve"> in </w:t>
        </w:r>
        <w:r w:rsidR="009D2776" w:rsidRPr="009D2776">
          <w:rPr>
            <w:rFonts w:ascii="Times New Roman" w:hAnsi="Times New Roman" w:cs="Times New Roman"/>
            <w:i/>
            <w:iCs/>
            <w:rPrChange w:id="915" w:author="Reviewer" w:date="2020-02-11T09:15:00Z">
              <w:rPr>
                <w:rFonts w:ascii="Times New Roman" w:hAnsi="Times New Roman" w:cs="Times New Roman"/>
              </w:rPr>
            </w:rPrChange>
          </w:rPr>
          <w:t>I was Nineteen</w:t>
        </w:r>
        <w:r w:rsidR="009D2776">
          <w:rPr>
            <w:rFonts w:ascii="Times New Roman" w:hAnsi="Times New Roman" w:cs="Times New Roman"/>
          </w:rPr>
          <w:t xml:space="preserve"> </w:t>
        </w:r>
      </w:ins>
      <w:del w:id="916" w:author="Jack William Riegert" w:date="2020-05-05T20:44:00Z">
        <w:r w:rsidR="00AC3066" w:rsidDel="004E505C">
          <w:rPr>
            <w:rFonts w:ascii="Times New Roman" w:hAnsi="Times New Roman" w:cs="Times New Roman"/>
          </w:rPr>
          <w:delText xml:space="preserve"> </w:delText>
        </w:r>
      </w:del>
      <w:r w:rsidR="00AC3066">
        <w:rPr>
          <w:rFonts w:ascii="Times New Roman" w:hAnsi="Times New Roman" w:cs="Times New Roman"/>
        </w:rPr>
        <w:t>and Rita</w:t>
      </w:r>
      <w:ins w:id="917" w:author="Reviewer" w:date="2020-02-11T09:15:00Z">
        <w:r w:rsidR="009D2776">
          <w:rPr>
            <w:rFonts w:ascii="Times New Roman" w:hAnsi="Times New Roman" w:cs="Times New Roman"/>
          </w:rPr>
          <w:t xml:space="preserve"> in </w:t>
        </w:r>
        <w:r w:rsidR="009D2776" w:rsidRPr="009D2776">
          <w:rPr>
            <w:rFonts w:ascii="Times New Roman" w:hAnsi="Times New Roman" w:cs="Times New Roman"/>
            <w:i/>
            <w:iCs/>
            <w:rPrChange w:id="918" w:author="Reviewer" w:date="2020-02-11T09:16:00Z">
              <w:rPr>
                <w:rFonts w:ascii="Times New Roman" w:hAnsi="Times New Roman" w:cs="Times New Roman"/>
              </w:rPr>
            </w:rPrChange>
          </w:rPr>
          <w:t>The Divided Heaven</w:t>
        </w:r>
      </w:ins>
      <w:r w:rsidR="00AC3066">
        <w:rPr>
          <w:rFonts w:ascii="Times New Roman" w:hAnsi="Times New Roman" w:cs="Times New Roman"/>
        </w:rPr>
        <w:t xml:space="preserve"> </w:t>
      </w:r>
      <w:del w:id="919" w:author="Reviewer" w:date="2020-02-11T09:16:00Z">
        <w:r w:rsidR="00AC3066" w:rsidDel="009D2776">
          <w:rPr>
            <w:rFonts w:ascii="Times New Roman" w:hAnsi="Times New Roman" w:cs="Times New Roman"/>
          </w:rPr>
          <w:delText xml:space="preserve">in </w:delText>
        </w:r>
      </w:del>
      <w:ins w:id="920" w:author="Reviewer" w:date="2020-02-11T09:16:00Z">
        <w:r w:rsidR="009D2776">
          <w:rPr>
            <w:rFonts w:ascii="Times New Roman" w:hAnsi="Times New Roman" w:cs="Times New Roman"/>
          </w:rPr>
          <w:t xml:space="preserve">reflect </w:t>
        </w:r>
        <w:del w:id="921" w:author="Jack William Riegert" w:date="2020-05-05T20:45:00Z">
          <w:r w:rsidR="009D2776" w:rsidDel="004E505C">
            <w:rPr>
              <w:rFonts w:ascii="Times New Roman" w:hAnsi="Times New Roman" w:cs="Times New Roman"/>
            </w:rPr>
            <w:delText xml:space="preserve"> </w:delText>
          </w:r>
        </w:del>
      </w:ins>
      <w:r w:rsidR="00AC3066">
        <w:rPr>
          <w:rFonts w:ascii="Times New Roman" w:hAnsi="Times New Roman" w:cs="Times New Roman"/>
        </w:rPr>
        <w:t>differen</w:t>
      </w:r>
      <w:ins w:id="922" w:author="Reviewer" w:date="2020-02-11T09:16:00Z">
        <w:r w:rsidR="009D2776">
          <w:rPr>
            <w:rFonts w:ascii="Times New Roman" w:hAnsi="Times New Roman" w:cs="Times New Roman"/>
          </w:rPr>
          <w:t xml:space="preserve">ces </w:t>
        </w:r>
        <w:r w:rsidR="009D2776">
          <w:rPr>
            <w:rFonts w:ascii="Times New Roman" w:hAnsi="Times New Roman" w:cs="Times New Roman"/>
          </w:rPr>
          <w:lastRenderedPageBreak/>
          <w:t xml:space="preserve">according to the very specific different contexts in which they </w:t>
        </w:r>
      </w:ins>
      <w:ins w:id="923" w:author="Reviewer" w:date="2020-02-11T09:17:00Z">
        <w:r w:rsidR="009D2776">
          <w:rPr>
            <w:rFonts w:ascii="Times New Roman" w:hAnsi="Times New Roman" w:cs="Times New Roman"/>
          </w:rPr>
          <w:t>live.</w:t>
        </w:r>
      </w:ins>
      <w:del w:id="924" w:author="Reviewer" w:date="2020-02-11T09:16:00Z">
        <w:r w:rsidR="00AC3066" w:rsidDel="009D2776">
          <w:rPr>
            <w:rFonts w:ascii="Times New Roman" w:hAnsi="Times New Roman" w:cs="Times New Roman"/>
          </w:rPr>
          <w:delText>t</w:delText>
        </w:r>
      </w:del>
      <w:r w:rsidR="00AC3066">
        <w:rPr>
          <w:rFonts w:ascii="Times New Roman" w:hAnsi="Times New Roman" w:cs="Times New Roman"/>
        </w:rPr>
        <w:t xml:space="preserve"> </w:t>
      </w:r>
      <w:del w:id="925" w:author="Reviewer" w:date="2020-02-11T09:17:00Z">
        <w:r w:rsidR="00AC3066" w:rsidDel="009D2776">
          <w:rPr>
            <w:rFonts w:ascii="Times New Roman" w:hAnsi="Times New Roman" w:cs="Times New Roman"/>
          </w:rPr>
          <w:delText xml:space="preserve">ways, but each according to the time the films are set in. </w:delText>
        </w:r>
      </w:del>
      <w:proofErr w:type="spellStart"/>
      <w:r w:rsidR="00AC3066">
        <w:rPr>
          <w:rFonts w:ascii="Times New Roman" w:hAnsi="Times New Roman" w:cs="Times New Roman"/>
        </w:rPr>
        <w:t>Gregor</w:t>
      </w:r>
      <w:proofErr w:type="spellEnd"/>
      <w:r w:rsidR="00AC3066">
        <w:rPr>
          <w:rFonts w:ascii="Times New Roman" w:hAnsi="Times New Roman" w:cs="Times New Roman"/>
        </w:rPr>
        <w:t xml:space="preserve">, a hopeful young man, </w:t>
      </w:r>
      <w:ins w:id="926" w:author="Reviewer" w:date="2020-02-11T09:17:00Z">
        <w:r w:rsidR="009D2776">
          <w:rPr>
            <w:rFonts w:ascii="Times New Roman" w:hAnsi="Times New Roman" w:cs="Times New Roman"/>
          </w:rPr>
          <w:t xml:space="preserve">is </w:t>
        </w:r>
      </w:ins>
      <w:r w:rsidR="00AC3066">
        <w:rPr>
          <w:rFonts w:ascii="Times New Roman" w:hAnsi="Times New Roman" w:cs="Times New Roman"/>
        </w:rPr>
        <w:t xml:space="preserve">ready to rebuild Germany and ready </w:t>
      </w:r>
      <w:r w:rsidR="00251551">
        <w:rPr>
          <w:rFonts w:ascii="Times New Roman" w:hAnsi="Times New Roman" w:cs="Times New Roman"/>
        </w:rPr>
        <w:t>to usher in socialist ideology; he is a communist German and he figures that out for himself</w:t>
      </w:r>
      <w:ins w:id="927" w:author="Reviewer" w:date="2020-02-11T09:17:00Z">
        <w:r w:rsidR="009D2776">
          <w:rPr>
            <w:rFonts w:ascii="Times New Roman" w:hAnsi="Times New Roman" w:cs="Times New Roman"/>
          </w:rPr>
          <w:t xml:space="preserve"> upon his return to his “fatherland” in the late 1940s</w:t>
        </w:r>
      </w:ins>
      <w:del w:id="928" w:author="Reviewer" w:date="2020-02-11T09:17:00Z">
        <w:r w:rsidR="00251551" w:rsidDel="009D2776">
          <w:rPr>
            <w:rFonts w:ascii="Times New Roman" w:hAnsi="Times New Roman" w:cs="Times New Roman"/>
          </w:rPr>
          <w:delText>, as was East Germany in the late 40’s</w:delText>
        </w:r>
      </w:del>
      <w:r w:rsidR="00251551">
        <w:rPr>
          <w:rFonts w:ascii="Times New Roman" w:hAnsi="Times New Roman" w:cs="Times New Roman"/>
        </w:rPr>
        <w:t xml:space="preserve">. </w:t>
      </w:r>
      <w:del w:id="929" w:author="Reviewer" w:date="2020-02-11T09:17:00Z">
        <w:r w:rsidR="00251551" w:rsidDel="009D2776">
          <w:rPr>
            <w:rFonts w:ascii="Times New Roman" w:hAnsi="Times New Roman" w:cs="Times New Roman"/>
          </w:rPr>
          <w:delText xml:space="preserve">Whereas </w:delText>
        </w:r>
      </w:del>
      <w:ins w:id="930" w:author="Reviewer" w:date="2020-02-11T09:17:00Z">
        <w:r w:rsidR="009D2776">
          <w:rPr>
            <w:rFonts w:ascii="Times New Roman" w:hAnsi="Times New Roman" w:cs="Times New Roman"/>
          </w:rPr>
          <w:t xml:space="preserve">By contrast, </w:t>
        </w:r>
      </w:ins>
      <w:r w:rsidR="00251551">
        <w:rPr>
          <w:rFonts w:ascii="Times New Roman" w:hAnsi="Times New Roman" w:cs="Times New Roman"/>
        </w:rPr>
        <w:t>Rita is loyal</w:t>
      </w:r>
      <w:ins w:id="931" w:author="Reviewer" w:date="2020-02-11T09:18:00Z">
        <w:r w:rsidR="009D2776">
          <w:rPr>
            <w:rFonts w:ascii="Times New Roman" w:hAnsi="Times New Roman" w:cs="Times New Roman"/>
          </w:rPr>
          <w:t xml:space="preserve"> to socialist ideals that are tested by opportunities that present themselves at her work place and in relation to her boyfriend. </w:t>
        </w:r>
      </w:ins>
      <w:del w:id="932" w:author="Reviewer" w:date="2020-02-11T09:18:00Z">
        <w:r w:rsidR="00251551" w:rsidDel="009D2776">
          <w:rPr>
            <w:rFonts w:ascii="Times New Roman" w:hAnsi="Times New Roman" w:cs="Times New Roman"/>
          </w:rPr>
          <w:delText>, she</w:delText>
        </w:r>
      </w:del>
      <w:ins w:id="933" w:author="Reviewer" w:date="2020-02-11T09:18:00Z">
        <w:r w:rsidR="009D2776">
          <w:rPr>
            <w:rFonts w:ascii="Times New Roman" w:hAnsi="Times New Roman" w:cs="Times New Roman"/>
          </w:rPr>
          <w:t>She, too,</w:t>
        </w:r>
      </w:ins>
      <w:r w:rsidR="00251551">
        <w:rPr>
          <w:rFonts w:ascii="Times New Roman" w:hAnsi="Times New Roman" w:cs="Times New Roman"/>
        </w:rPr>
        <w:t xml:space="preserve"> is true to herself and she puts her community and her goals above the selfishness and </w:t>
      </w:r>
      <w:ins w:id="934" w:author="Reviewer" w:date="2020-02-11T09:18:00Z">
        <w:r w:rsidR="006F447A">
          <w:rPr>
            <w:rFonts w:ascii="Times New Roman" w:hAnsi="Times New Roman" w:cs="Times New Roman"/>
          </w:rPr>
          <w:t xml:space="preserve">the </w:t>
        </w:r>
      </w:ins>
      <w:del w:id="935" w:author="Reviewer" w:date="2020-02-11T09:19:00Z">
        <w:r w:rsidR="00251551" w:rsidDel="006F447A">
          <w:rPr>
            <w:rFonts w:ascii="Times New Roman" w:hAnsi="Times New Roman" w:cs="Times New Roman"/>
          </w:rPr>
          <w:delText xml:space="preserve">greed </w:delText>
        </w:r>
      </w:del>
      <w:ins w:id="936" w:author="Reviewer" w:date="2020-02-11T09:19:00Z">
        <w:r w:rsidR="006F447A">
          <w:rPr>
            <w:rFonts w:ascii="Times New Roman" w:hAnsi="Times New Roman" w:cs="Times New Roman"/>
          </w:rPr>
          <w:t xml:space="preserve">superficial materials that she observes in the capitalist </w:t>
        </w:r>
      </w:ins>
      <w:del w:id="937" w:author="Reviewer" w:date="2020-02-11T09:19:00Z">
        <w:r w:rsidR="00251551" w:rsidDel="006F447A">
          <w:rPr>
            <w:rFonts w:ascii="Times New Roman" w:hAnsi="Times New Roman" w:cs="Times New Roman"/>
          </w:rPr>
          <w:delText xml:space="preserve">to the </w:delText>
        </w:r>
      </w:del>
      <w:r w:rsidR="00251551">
        <w:rPr>
          <w:rFonts w:ascii="Times New Roman" w:hAnsi="Times New Roman" w:cs="Times New Roman"/>
        </w:rPr>
        <w:t xml:space="preserve">West. Each character is the personified version of </w:t>
      </w:r>
      <w:ins w:id="938" w:author="Reviewer" w:date="2020-02-11T09:19:00Z">
        <w:r w:rsidR="006F447A">
          <w:rPr>
            <w:rFonts w:ascii="Times New Roman" w:hAnsi="Times New Roman" w:cs="Times New Roman"/>
          </w:rPr>
          <w:t xml:space="preserve">an </w:t>
        </w:r>
      </w:ins>
      <w:r w:rsidR="00251551">
        <w:rPr>
          <w:rFonts w:ascii="Times New Roman" w:hAnsi="Times New Roman" w:cs="Times New Roman"/>
        </w:rPr>
        <w:t>East German</w:t>
      </w:r>
      <w:ins w:id="939" w:author="Reviewer" w:date="2020-02-11T09:19:00Z">
        <w:r w:rsidR="006F447A">
          <w:rPr>
            <w:rFonts w:ascii="Times New Roman" w:hAnsi="Times New Roman" w:cs="Times New Roman"/>
          </w:rPr>
          <w:t xml:space="preserve"> hero</w:t>
        </w:r>
      </w:ins>
      <w:del w:id="940" w:author="Reviewer" w:date="2020-02-11T09:19:00Z">
        <w:r w:rsidR="00251551" w:rsidDel="006F447A">
          <w:rPr>
            <w:rFonts w:ascii="Times New Roman" w:hAnsi="Times New Roman" w:cs="Times New Roman"/>
          </w:rPr>
          <w:delText>y</w:delText>
        </w:r>
      </w:del>
      <w:r w:rsidR="00251551">
        <w:rPr>
          <w:rFonts w:ascii="Times New Roman" w:hAnsi="Times New Roman" w:cs="Times New Roman"/>
        </w:rPr>
        <w:t xml:space="preserve">, </w:t>
      </w:r>
      <w:del w:id="941" w:author="Reviewer" w:date="2020-02-11T09:19:00Z">
        <w:r w:rsidR="00251551" w:rsidDel="006F447A">
          <w:rPr>
            <w:rFonts w:ascii="Times New Roman" w:hAnsi="Times New Roman" w:cs="Times New Roman"/>
          </w:rPr>
          <w:delText>as well as</w:delText>
        </w:r>
      </w:del>
      <w:ins w:id="942" w:author="Reviewer" w:date="2020-02-11T09:19:00Z">
        <w:r w:rsidR="006F447A">
          <w:rPr>
            <w:rFonts w:ascii="Times New Roman" w:hAnsi="Times New Roman" w:cs="Times New Roman"/>
          </w:rPr>
          <w:t>yet both remain</w:t>
        </w:r>
      </w:ins>
      <w:del w:id="943" w:author="Reviewer" w:date="2020-02-11T09:19:00Z">
        <w:r w:rsidR="00251551" w:rsidDel="006F447A">
          <w:rPr>
            <w:rFonts w:ascii="Times New Roman" w:hAnsi="Times New Roman" w:cs="Times New Roman"/>
          </w:rPr>
          <w:delText xml:space="preserve"> a</w:delText>
        </w:r>
      </w:del>
      <w:r w:rsidR="00251551">
        <w:rPr>
          <w:rFonts w:ascii="Times New Roman" w:hAnsi="Times New Roman" w:cs="Times New Roman"/>
        </w:rPr>
        <w:t xml:space="preserve"> relatable character</w:t>
      </w:r>
      <w:ins w:id="944" w:author="Reviewer" w:date="2020-02-11T09:19:00Z">
        <w:r w:rsidR="006F447A">
          <w:rPr>
            <w:rFonts w:ascii="Times New Roman" w:hAnsi="Times New Roman" w:cs="Times New Roman"/>
          </w:rPr>
          <w:t>s</w:t>
        </w:r>
      </w:ins>
      <w:r w:rsidR="00251551">
        <w:rPr>
          <w:rFonts w:ascii="Times New Roman" w:hAnsi="Times New Roman" w:cs="Times New Roman"/>
        </w:rPr>
        <w:t xml:space="preserve"> </w:t>
      </w:r>
      <w:del w:id="945" w:author="Reviewer" w:date="2020-02-11T09:19:00Z">
        <w:r w:rsidR="00251551" w:rsidDel="006F447A">
          <w:rPr>
            <w:rFonts w:ascii="Times New Roman" w:hAnsi="Times New Roman" w:cs="Times New Roman"/>
          </w:rPr>
          <w:delText>anyone can identify in</w:delText>
        </w:r>
      </w:del>
      <w:ins w:id="946" w:author="Reviewer" w:date="2020-02-11T09:19:00Z">
        <w:r w:rsidR="006F447A">
          <w:rPr>
            <w:rFonts w:ascii="Times New Roman" w:hAnsi="Times New Roman" w:cs="Times New Roman"/>
          </w:rPr>
          <w:t>to a young audience</w:t>
        </w:r>
      </w:ins>
      <w:r w:rsidR="00251551">
        <w:rPr>
          <w:rFonts w:ascii="Times New Roman" w:hAnsi="Times New Roman" w:cs="Times New Roman"/>
        </w:rPr>
        <w:t xml:space="preserve">. </w:t>
      </w:r>
      <w:del w:id="947" w:author="Jack William Riegert" w:date="2020-05-05T20:45:00Z">
        <w:r w:rsidR="00251551" w:rsidRPr="009332C3" w:rsidDel="0051240B">
          <w:rPr>
            <w:rFonts w:ascii="Times New Roman" w:hAnsi="Times New Roman" w:cs="Times New Roman"/>
            <w:highlight w:val="yellow"/>
            <w:rPrChange w:id="948" w:author="Jack William Riegert" w:date="2020-02-13T15:32:00Z">
              <w:rPr>
                <w:rFonts w:ascii="Times New Roman" w:hAnsi="Times New Roman" w:cs="Times New Roman"/>
              </w:rPr>
            </w:rPrChange>
          </w:rPr>
          <w:delText>We</w:delText>
        </w:r>
      </w:del>
      <w:ins w:id="949" w:author="Reviewer" w:date="2020-02-11T09:19:00Z">
        <w:del w:id="950" w:author="Jack William Riegert" w:date="2020-05-05T20:45:00Z">
          <w:r w:rsidR="006F447A" w:rsidRPr="009332C3" w:rsidDel="0051240B">
            <w:rPr>
              <w:rFonts w:ascii="Times New Roman" w:hAnsi="Times New Roman" w:cs="Times New Roman"/>
              <w:highlight w:val="yellow"/>
              <w:rPrChange w:id="951" w:author="Jack William Riegert" w:date="2020-02-13T15:32:00Z">
                <w:rPr>
                  <w:rFonts w:ascii="Times New Roman" w:hAnsi="Times New Roman" w:cs="Times New Roman"/>
                </w:rPr>
              </w:rPrChange>
            </w:rPr>
            <w:delText xml:space="preserve"> (who is</w:delText>
          </w:r>
        </w:del>
      </w:ins>
      <w:ins w:id="952" w:author="Reviewer" w:date="2020-02-11T09:20:00Z">
        <w:del w:id="953" w:author="Jack William Riegert" w:date="2020-05-05T20:45:00Z">
          <w:r w:rsidR="006F447A" w:rsidRPr="009332C3" w:rsidDel="0051240B">
            <w:rPr>
              <w:rFonts w:ascii="Times New Roman" w:hAnsi="Times New Roman" w:cs="Times New Roman"/>
              <w:highlight w:val="yellow"/>
              <w:rPrChange w:id="954" w:author="Jack William Riegert" w:date="2020-02-13T15:32:00Z">
                <w:rPr>
                  <w:rFonts w:ascii="Times New Roman" w:hAnsi="Times New Roman" w:cs="Times New Roman"/>
                </w:rPr>
              </w:rPrChange>
            </w:rPr>
            <w:delText xml:space="preserve"> we?)</w:delText>
          </w:r>
        </w:del>
      </w:ins>
      <w:del w:id="955" w:author="Jack William Riegert" w:date="2020-05-05T20:45:00Z">
        <w:r w:rsidR="00251551" w:rsidDel="0051240B">
          <w:rPr>
            <w:rFonts w:ascii="Times New Roman" w:hAnsi="Times New Roman" w:cs="Times New Roman"/>
          </w:rPr>
          <w:delText xml:space="preserve"> all have trials and tribulations, and we all attempt to figure out who we are in one way or another. </w:delText>
        </w:r>
      </w:del>
      <w:r w:rsidR="00251551">
        <w:rPr>
          <w:rFonts w:ascii="Times New Roman" w:hAnsi="Times New Roman" w:cs="Times New Roman"/>
        </w:rPr>
        <w:t>The youth are often very hopeful,</w:t>
      </w:r>
      <w:ins w:id="956" w:author="Jack William Riegert" w:date="2020-05-05T20:45:00Z">
        <w:r w:rsidR="0051240B">
          <w:rPr>
            <w:rFonts w:ascii="Times New Roman" w:hAnsi="Times New Roman" w:cs="Times New Roman"/>
          </w:rPr>
          <w:t xml:space="preserve"> or naïve;</w:t>
        </w:r>
      </w:ins>
      <w:r w:rsidR="00251551">
        <w:rPr>
          <w:rFonts w:ascii="Times New Roman" w:hAnsi="Times New Roman" w:cs="Times New Roman"/>
        </w:rPr>
        <w:t xml:space="preserve"> they are more impulsive and optimistic, to the point of being unrealistic. This naiveté, however, is </w:t>
      </w:r>
      <w:del w:id="957" w:author="Jack William Riegert" w:date="2020-05-05T20:46:00Z">
        <w:r w:rsidR="00251551" w:rsidDel="0051240B">
          <w:rPr>
            <w:rFonts w:ascii="Times New Roman" w:hAnsi="Times New Roman" w:cs="Times New Roman"/>
          </w:rPr>
          <w:delText xml:space="preserve">what </w:delText>
        </w:r>
      </w:del>
      <w:ins w:id="958" w:author="Jack William Riegert" w:date="2020-05-05T20:46:00Z">
        <w:r w:rsidR="0051240B">
          <w:rPr>
            <w:rFonts w:ascii="Times New Roman" w:hAnsi="Times New Roman" w:cs="Times New Roman"/>
          </w:rPr>
          <w:t>an important factor in the</w:t>
        </w:r>
        <w:r w:rsidR="0051240B">
          <w:rPr>
            <w:rFonts w:ascii="Times New Roman" w:hAnsi="Times New Roman" w:cs="Times New Roman"/>
          </w:rPr>
          <w:t xml:space="preserve"> </w:t>
        </w:r>
      </w:ins>
      <w:r w:rsidR="00251551">
        <w:rPr>
          <w:rFonts w:ascii="Times New Roman" w:hAnsi="Times New Roman" w:cs="Times New Roman"/>
        </w:rPr>
        <w:t>make</w:t>
      </w:r>
      <w:ins w:id="959" w:author="Jack William Riegert" w:date="2020-05-05T20:46:00Z">
        <w:r w:rsidR="0051240B">
          <w:rPr>
            <w:rFonts w:ascii="Times New Roman" w:hAnsi="Times New Roman" w:cs="Times New Roman"/>
          </w:rPr>
          <w:t>up of</w:t>
        </w:r>
      </w:ins>
      <w:del w:id="960" w:author="Jack William Riegert" w:date="2020-05-05T20:46:00Z">
        <w:r w:rsidR="00251551" w:rsidDel="0051240B">
          <w:rPr>
            <w:rFonts w:ascii="Times New Roman" w:hAnsi="Times New Roman" w:cs="Times New Roman"/>
          </w:rPr>
          <w:delText>s</w:delText>
        </w:r>
      </w:del>
      <w:r w:rsidR="00251551">
        <w:rPr>
          <w:rFonts w:ascii="Times New Roman" w:hAnsi="Times New Roman" w:cs="Times New Roman"/>
        </w:rPr>
        <w:t xml:space="preserve"> the </w:t>
      </w:r>
      <w:ins w:id="961" w:author="Jack William Riegert" w:date="2020-05-05T20:46:00Z">
        <w:r w:rsidR="0051240B">
          <w:rPr>
            <w:rFonts w:ascii="Times New Roman" w:hAnsi="Times New Roman" w:cs="Times New Roman"/>
          </w:rPr>
          <w:t>“</w:t>
        </w:r>
      </w:ins>
      <w:r w:rsidR="00251551">
        <w:rPr>
          <w:rFonts w:ascii="Times New Roman" w:hAnsi="Times New Roman" w:cs="Times New Roman"/>
        </w:rPr>
        <w:t>youth</w:t>
      </w:r>
      <w:ins w:id="962" w:author="Jack William Riegert" w:date="2020-05-05T20:46:00Z">
        <w:r w:rsidR="0051240B">
          <w:rPr>
            <w:rFonts w:ascii="Times New Roman" w:hAnsi="Times New Roman" w:cs="Times New Roman"/>
          </w:rPr>
          <w:t>”</w:t>
        </w:r>
      </w:ins>
      <w:del w:id="963" w:author="Jack William Riegert" w:date="2020-05-05T20:46:00Z">
        <w:r w:rsidR="00251551" w:rsidDel="0051240B">
          <w:rPr>
            <w:rFonts w:ascii="Times New Roman" w:hAnsi="Times New Roman" w:cs="Times New Roman"/>
          </w:rPr>
          <w:delText>, youth</w:delText>
        </w:r>
      </w:del>
      <w:r w:rsidR="00251551">
        <w:rPr>
          <w:rFonts w:ascii="Times New Roman" w:hAnsi="Times New Roman" w:cs="Times New Roman"/>
        </w:rPr>
        <w:t xml:space="preserve">. </w:t>
      </w:r>
      <w:r w:rsidR="009142E8">
        <w:rPr>
          <w:rFonts w:ascii="Times New Roman" w:hAnsi="Times New Roman" w:cs="Times New Roman"/>
        </w:rPr>
        <w:t>Konrad Wolf</w:t>
      </w:r>
      <w:del w:id="964" w:author="Reviewer" w:date="2020-02-11T09:20:00Z">
        <w:r w:rsidR="009142E8" w:rsidDel="006F447A">
          <w:rPr>
            <w:rFonts w:ascii="Times New Roman" w:hAnsi="Times New Roman" w:cs="Times New Roman"/>
          </w:rPr>
          <w:delText>,</w:delText>
        </w:r>
      </w:del>
      <w:r w:rsidR="009142E8">
        <w:rPr>
          <w:rFonts w:ascii="Times New Roman" w:hAnsi="Times New Roman" w:cs="Times New Roman"/>
        </w:rPr>
        <w:t xml:space="preserve"> effectively captures this</w:t>
      </w:r>
      <w:ins w:id="965" w:author="Reviewer" w:date="2020-02-11T09:20:00Z">
        <w:del w:id="966" w:author="Jack William Riegert" w:date="2020-05-05T20:46:00Z">
          <w:r w:rsidR="006F447A" w:rsidDel="0051240B">
            <w:rPr>
              <w:rFonts w:ascii="Times New Roman" w:hAnsi="Times New Roman" w:cs="Times New Roman"/>
            </w:rPr>
            <w:delText>?</w:delText>
          </w:r>
        </w:del>
        <w:r w:rsidR="006F447A">
          <w:rPr>
            <w:rFonts w:ascii="Times New Roman" w:hAnsi="Times New Roman" w:cs="Times New Roman"/>
          </w:rPr>
          <w:t xml:space="preserve"> antecedent</w:t>
        </w:r>
      </w:ins>
      <w:r w:rsidR="009142E8">
        <w:rPr>
          <w:rFonts w:ascii="Times New Roman" w:hAnsi="Times New Roman" w:cs="Times New Roman"/>
        </w:rPr>
        <w:t xml:space="preserve"> </w:t>
      </w:r>
      <w:del w:id="967" w:author="Reviewer" w:date="2020-02-11T09:20:00Z">
        <w:r w:rsidR="009142E8" w:rsidDel="006F447A">
          <w:rPr>
            <w:rFonts w:ascii="Times New Roman" w:hAnsi="Times New Roman" w:cs="Times New Roman"/>
          </w:rPr>
          <w:delText xml:space="preserve">from </w:delText>
        </w:r>
      </w:del>
      <w:ins w:id="968" w:author="Reviewer" w:date="2020-02-11T09:20:00Z">
        <w:r w:rsidR="006F447A">
          <w:rPr>
            <w:rFonts w:ascii="Times New Roman" w:hAnsi="Times New Roman" w:cs="Times New Roman"/>
          </w:rPr>
          <w:t xml:space="preserve">in his two films of </w:t>
        </w:r>
      </w:ins>
      <w:r w:rsidR="009142E8">
        <w:rPr>
          <w:rFonts w:ascii="Times New Roman" w:hAnsi="Times New Roman" w:cs="Times New Roman"/>
        </w:rPr>
        <w:t xml:space="preserve">the </w:t>
      </w:r>
      <w:del w:id="969" w:author="Reviewer" w:date="2020-02-11T09:20:00Z">
        <w:r w:rsidR="009142E8" w:rsidDel="006F447A">
          <w:rPr>
            <w:rFonts w:ascii="Times New Roman" w:hAnsi="Times New Roman" w:cs="Times New Roman"/>
          </w:rPr>
          <w:delText xml:space="preserve">60’s </w:delText>
        </w:r>
      </w:del>
      <w:ins w:id="970" w:author="Reviewer" w:date="2020-02-11T09:20:00Z">
        <w:r w:rsidR="006F447A">
          <w:rPr>
            <w:rFonts w:ascii="Times New Roman" w:hAnsi="Times New Roman" w:cs="Times New Roman"/>
          </w:rPr>
          <w:t>1960s, and they remain testaments to a difficult but optimistic sentiment</w:t>
        </w:r>
      </w:ins>
      <w:ins w:id="971" w:author="Reviewer" w:date="2020-02-11T09:21:00Z">
        <w:r w:rsidR="006F447A">
          <w:rPr>
            <w:rFonts w:ascii="Times New Roman" w:hAnsi="Times New Roman" w:cs="Times New Roman"/>
          </w:rPr>
          <w:t xml:space="preserve">, typical of East German society during this time that </w:t>
        </w:r>
        <w:del w:id="972" w:author="Jack William Riegert" w:date="2020-05-05T20:46:00Z">
          <w:r w:rsidR="006F447A" w:rsidDel="0051240B">
            <w:rPr>
              <w:rFonts w:ascii="Times New Roman" w:hAnsi="Times New Roman" w:cs="Times New Roman"/>
            </w:rPr>
            <w:delText xml:space="preserve">we </w:delText>
          </w:r>
        </w:del>
        <w:r w:rsidR="006F447A">
          <w:rPr>
            <w:rFonts w:ascii="Times New Roman" w:hAnsi="Times New Roman" w:cs="Times New Roman"/>
          </w:rPr>
          <w:t xml:space="preserve">can </w:t>
        </w:r>
      </w:ins>
      <w:ins w:id="973" w:author="Jack William Riegert" w:date="2020-05-05T20:46:00Z">
        <w:r w:rsidR="0051240B">
          <w:rPr>
            <w:rFonts w:ascii="Times New Roman" w:hAnsi="Times New Roman" w:cs="Times New Roman"/>
          </w:rPr>
          <w:t xml:space="preserve">be </w:t>
        </w:r>
      </w:ins>
      <w:ins w:id="974" w:author="Reviewer" w:date="2020-02-11T09:21:00Z">
        <w:r w:rsidR="006F447A">
          <w:rPr>
            <w:rFonts w:ascii="Times New Roman" w:hAnsi="Times New Roman" w:cs="Times New Roman"/>
          </w:rPr>
          <w:t>examine</w:t>
        </w:r>
      </w:ins>
      <w:ins w:id="975" w:author="Jack William Riegert" w:date="2020-05-05T20:47:00Z">
        <w:r w:rsidR="0051240B">
          <w:rPr>
            <w:rFonts w:ascii="Times New Roman" w:hAnsi="Times New Roman" w:cs="Times New Roman"/>
          </w:rPr>
          <w:t>d</w:t>
        </w:r>
      </w:ins>
      <w:ins w:id="976" w:author="Reviewer" w:date="2020-02-11T09:21:00Z">
        <w:r w:rsidR="006F447A">
          <w:rPr>
            <w:rFonts w:ascii="Times New Roman" w:hAnsi="Times New Roman" w:cs="Times New Roman"/>
          </w:rPr>
          <w:t xml:space="preserve"> </w:t>
        </w:r>
      </w:ins>
      <w:ins w:id="977" w:author="Jack William Riegert" w:date="2020-05-05T20:47:00Z">
        <w:r w:rsidR="0051240B">
          <w:rPr>
            <w:rFonts w:ascii="Times New Roman" w:hAnsi="Times New Roman" w:cs="Times New Roman"/>
          </w:rPr>
          <w:t>in</w:t>
        </w:r>
      </w:ins>
      <w:ins w:id="978" w:author="Reviewer" w:date="2020-02-11T09:21:00Z">
        <w:del w:id="979" w:author="Jack William Riegert" w:date="2020-05-05T20:47:00Z">
          <w:r w:rsidR="006F447A" w:rsidDel="0051240B">
            <w:rPr>
              <w:rFonts w:ascii="Times New Roman" w:hAnsi="Times New Roman" w:cs="Times New Roman"/>
            </w:rPr>
            <w:delText>with</w:delText>
          </w:r>
        </w:del>
        <w:r w:rsidR="006F447A">
          <w:rPr>
            <w:rFonts w:ascii="Times New Roman" w:hAnsi="Times New Roman" w:cs="Times New Roman"/>
          </w:rPr>
          <w:t xml:space="preserve"> hindsigh</w:t>
        </w:r>
      </w:ins>
      <w:ins w:id="980" w:author="Reviewer" w:date="2020-02-11T09:22:00Z">
        <w:r w:rsidR="006F447A">
          <w:rPr>
            <w:rFonts w:ascii="Times New Roman" w:hAnsi="Times New Roman" w:cs="Times New Roman"/>
          </w:rPr>
          <w:t>t</w:t>
        </w:r>
      </w:ins>
      <w:ins w:id="981" w:author="Reviewer" w:date="2020-02-11T09:21:00Z">
        <w:r w:rsidR="006F447A">
          <w:rPr>
            <w:rFonts w:ascii="Times New Roman" w:hAnsi="Times New Roman" w:cs="Times New Roman"/>
          </w:rPr>
          <w:t>.</w:t>
        </w:r>
      </w:ins>
      <w:ins w:id="982" w:author="Reviewer" w:date="2020-02-11T09:20:00Z">
        <w:r w:rsidR="006F447A">
          <w:rPr>
            <w:rFonts w:ascii="Times New Roman" w:hAnsi="Times New Roman" w:cs="Times New Roman"/>
          </w:rPr>
          <w:t xml:space="preserve"> </w:t>
        </w:r>
      </w:ins>
      <w:del w:id="983" w:author="Reviewer" w:date="2020-02-11T09:21:00Z">
        <w:r w:rsidR="009142E8" w:rsidDel="006F447A">
          <w:rPr>
            <w:rFonts w:ascii="Times New Roman" w:hAnsi="Times New Roman" w:cs="Times New Roman"/>
          </w:rPr>
          <w:delText xml:space="preserve">and we are able to see it and study it still today. </w:delText>
        </w:r>
        <w:r w:rsidR="00251551" w:rsidDel="006F447A">
          <w:rPr>
            <w:rFonts w:ascii="Times New Roman" w:hAnsi="Times New Roman" w:cs="Times New Roman"/>
          </w:rPr>
          <w:delText xml:space="preserve"> </w:delText>
        </w:r>
      </w:del>
    </w:p>
    <w:p w14:paraId="567FC4EB" w14:textId="7EB24A74" w:rsidR="00CD6B44" w:rsidRDefault="00CD6B44">
      <w:pPr>
        <w:rPr>
          <w:rFonts w:ascii="Times New Roman" w:hAnsi="Times New Roman" w:cs="Times New Roman"/>
        </w:rPr>
      </w:pPr>
      <w:r>
        <w:rPr>
          <w:rFonts w:ascii="Times New Roman" w:hAnsi="Times New Roman" w:cs="Times New Roman"/>
        </w:rPr>
        <w:br w:type="page"/>
      </w:r>
    </w:p>
    <w:p w14:paraId="4570B69E" w14:textId="49BAB13C" w:rsidR="00CD6B44" w:rsidRDefault="00CD6B44" w:rsidP="00CD6B44">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3700A944" w14:textId="591964DA" w:rsidR="00101B65" w:rsidRPr="00101B65" w:rsidRDefault="00101B65" w:rsidP="00101B65">
      <w:pPr>
        <w:ind w:left="360" w:hanging="360"/>
        <w:jc w:val="both"/>
        <w:rPr>
          <w:rFonts w:ascii="Times New Roman" w:eastAsia="Times New Roman" w:hAnsi="Times New Roman" w:cs="Times New Roman"/>
        </w:rPr>
      </w:pPr>
      <w:r w:rsidRPr="00101B65">
        <w:rPr>
          <w:rFonts w:ascii="Times New Roman" w:eastAsia="Times New Roman" w:hAnsi="Times New Roman" w:cs="Times New Roman"/>
          <w:color w:val="333333"/>
          <w:shd w:val="clear" w:color="auto" w:fill="FFFFFF"/>
        </w:rPr>
        <w:t>Austin, Thomas. “Spectral Cinema from a Phantom State: Film Aesthetics and the Politics of Identity in</w:t>
      </w:r>
      <w:r>
        <w:rPr>
          <w:rFonts w:ascii="Times New Roman" w:eastAsia="Times New Roman" w:hAnsi="Times New Roman" w:cs="Times New Roman"/>
          <w:color w:val="333333"/>
          <w:shd w:val="clear" w:color="auto" w:fill="FFFFFF"/>
        </w:rPr>
        <w:t xml:space="preserve"> </w:t>
      </w:r>
      <w:r w:rsidRPr="00101B65">
        <w:rPr>
          <w:rFonts w:ascii="Times New Roman" w:eastAsia="Times New Roman" w:hAnsi="Times New Roman" w:cs="Times New Roman"/>
          <w:color w:val="333333"/>
          <w:shd w:val="clear" w:color="auto" w:fill="FFFFFF"/>
        </w:rPr>
        <w:t>Divided Heaven</w:t>
      </w:r>
      <w:r>
        <w:rPr>
          <w:rFonts w:ascii="Times New Roman" w:eastAsia="Times New Roman" w:hAnsi="Times New Roman" w:cs="Times New Roman"/>
          <w:color w:val="333333"/>
          <w:shd w:val="clear" w:color="auto" w:fill="FFFFFF"/>
        </w:rPr>
        <w:t xml:space="preserve"> </w:t>
      </w:r>
      <w:r w:rsidRPr="00101B65">
        <w:rPr>
          <w:rFonts w:ascii="Times New Roman" w:eastAsia="Times New Roman" w:hAnsi="Times New Roman" w:cs="Times New Roman"/>
          <w:color w:val="333333"/>
          <w:shd w:val="clear" w:color="auto" w:fill="FFFFFF"/>
        </w:rPr>
        <w:t>and</w:t>
      </w:r>
      <w:r>
        <w:rPr>
          <w:rFonts w:ascii="Times New Roman" w:eastAsia="Times New Roman" w:hAnsi="Times New Roman" w:cs="Times New Roman"/>
          <w:color w:val="333333"/>
          <w:shd w:val="clear" w:color="auto" w:fill="FFFFFF"/>
        </w:rPr>
        <w:t xml:space="preserve"> </w:t>
      </w:r>
      <w:r w:rsidRPr="00101B65">
        <w:rPr>
          <w:rFonts w:ascii="Times New Roman" w:eastAsia="Times New Roman" w:hAnsi="Times New Roman" w:cs="Times New Roman"/>
          <w:color w:val="333333"/>
          <w:shd w:val="clear" w:color="auto" w:fill="FFFFFF"/>
        </w:rPr>
        <w:t>Solo Sunny.” </w:t>
      </w:r>
      <w:r w:rsidRPr="00101B65">
        <w:rPr>
          <w:rFonts w:ascii="Times New Roman" w:eastAsia="Times New Roman" w:hAnsi="Times New Roman" w:cs="Times New Roman"/>
          <w:i/>
          <w:iCs/>
          <w:color w:val="333333"/>
          <w:shd w:val="clear" w:color="auto" w:fill="FFFFFF"/>
        </w:rPr>
        <w:t>Studies in Eastern European Cinema</w:t>
      </w:r>
      <w:r w:rsidRPr="00101B65">
        <w:rPr>
          <w:rFonts w:ascii="Times New Roman" w:eastAsia="Times New Roman" w:hAnsi="Times New Roman" w:cs="Times New Roman"/>
          <w:color w:val="333333"/>
          <w:shd w:val="clear" w:color="auto" w:fill="FFFFFF"/>
        </w:rPr>
        <w:t>, vol. 7, no. 3, 2016, pp. 274–286., doi:10.1080/2040350x.2016.1216770.</w:t>
      </w:r>
    </w:p>
    <w:p w14:paraId="34FA859C" w14:textId="77777777" w:rsidR="00101B65" w:rsidRDefault="00101B65" w:rsidP="00CD6B44">
      <w:pPr>
        <w:ind w:left="360" w:hanging="360"/>
        <w:jc w:val="both"/>
        <w:rPr>
          <w:rFonts w:ascii="Times New Roman" w:eastAsia="Times New Roman" w:hAnsi="Times New Roman" w:cs="Times New Roman"/>
          <w:color w:val="333333"/>
          <w:shd w:val="clear" w:color="auto" w:fill="FFFFFF"/>
        </w:rPr>
      </w:pPr>
    </w:p>
    <w:p w14:paraId="463BF63F" w14:textId="77777777" w:rsidR="00CD6B44" w:rsidRPr="00CD6B44" w:rsidRDefault="00CD6B44" w:rsidP="00CD6B44">
      <w:pPr>
        <w:ind w:left="360" w:hanging="360"/>
        <w:jc w:val="both"/>
        <w:rPr>
          <w:rFonts w:ascii="Times New Roman" w:eastAsia="Times New Roman" w:hAnsi="Times New Roman" w:cs="Times New Roman"/>
        </w:rPr>
      </w:pPr>
      <w:proofErr w:type="spellStart"/>
      <w:r w:rsidRPr="00CD6B44">
        <w:rPr>
          <w:rFonts w:ascii="Times New Roman" w:eastAsia="Times New Roman" w:hAnsi="Times New Roman" w:cs="Times New Roman"/>
          <w:color w:val="333333"/>
          <w:shd w:val="clear" w:color="auto" w:fill="FFFFFF"/>
        </w:rPr>
        <w:t>Elsaesser</w:t>
      </w:r>
      <w:proofErr w:type="spellEnd"/>
      <w:r w:rsidRPr="00CD6B44">
        <w:rPr>
          <w:rFonts w:ascii="Times New Roman" w:eastAsia="Times New Roman" w:hAnsi="Times New Roman" w:cs="Times New Roman"/>
          <w:color w:val="333333"/>
          <w:shd w:val="clear" w:color="auto" w:fill="FFFFFF"/>
        </w:rPr>
        <w:t>, Thomas, and Michael Wedel. “Defining DEFA's Historical Imaginary: The Films of Konrad Wolf.” </w:t>
      </w:r>
      <w:r w:rsidRPr="00CD6B44">
        <w:rPr>
          <w:rFonts w:ascii="Times New Roman" w:eastAsia="Times New Roman" w:hAnsi="Times New Roman" w:cs="Times New Roman"/>
          <w:i/>
          <w:iCs/>
          <w:color w:val="333333"/>
        </w:rPr>
        <w:t>New German Critique</w:t>
      </w:r>
      <w:r w:rsidRPr="00CD6B44">
        <w:rPr>
          <w:rFonts w:ascii="Times New Roman" w:eastAsia="Times New Roman" w:hAnsi="Times New Roman" w:cs="Times New Roman"/>
          <w:color w:val="333333"/>
          <w:shd w:val="clear" w:color="auto" w:fill="FFFFFF"/>
        </w:rPr>
        <w:t>, no. 82, 2001, pp. 3–24. </w:t>
      </w:r>
      <w:r w:rsidRPr="00CD6B44">
        <w:rPr>
          <w:rFonts w:ascii="Times New Roman" w:eastAsia="Times New Roman" w:hAnsi="Times New Roman" w:cs="Times New Roman"/>
          <w:i/>
          <w:iCs/>
          <w:color w:val="333333"/>
        </w:rPr>
        <w:t>JSTOR</w:t>
      </w:r>
      <w:r w:rsidRPr="00CD6B44">
        <w:rPr>
          <w:rFonts w:ascii="Times New Roman" w:eastAsia="Times New Roman" w:hAnsi="Times New Roman" w:cs="Times New Roman"/>
          <w:color w:val="333333"/>
          <w:shd w:val="clear" w:color="auto" w:fill="FFFFFF"/>
        </w:rPr>
        <w:t>, www.jstor.org/stable/3137408.</w:t>
      </w:r>
    </w:p>
    <w:p w14:paraId="06490886" w14:textId="77777777" w:rsidR="00CD6B44" w:rsidRPr="00CD6B44" w:rsidRDefault="00CD6B44" w:rsidP="00CD6B44">
      <w:pPr>
        <w:ind w:left="360" w:hanging="360"/>
        <w:jc w:val="both"/>
        <w:rPr>
          <w:rFonts w:ascii="Times New Roman" w:eastAsia="Times New Roman" w:hAnsi="Times New Roman" w:cs="Times New Roman"/>
          <w:color w:val="333333"/>
          <w:shd w:val="clear" w:color="auto" w:fill="FFFFFF"/>
        </w:rPr>
      </w:pPr>
    </w:p>
    <w:p w14:paraId="218724BD" w14:textId="77777777" w:rsidR="00CD6B44" w:rsidRPr="00CD6B44" w:rsidRDefault="00CD6B44" w:rsidP="00CD6B44">
      <w:pPr>
        <w:ind w:left="360" w:hanging="360"/>
        <w:jc w:val="both"/>
        <w:rPr>
          <w:rFonts w:ascii="Times New Roman" w:eastAsia="Times New Roman" w:hAnsi="Times New Roman" w:cs="Times New Roman"/>
        </w:rPr>
      </w:pPr>
      <w:r w:rsidRPr="00CD6B44">
        <w:rPr>
          <w:rFonts w:ascii="Times New Roman" w:eastAsia="Times New Roman" w:hAnsi="Times New Roman" w:cs="Times New Roman"/>
          <w:color w:val="333333"/>
          <w:shd w:val="clear" w:color="auto" w:fill="FFFFFF"/>
        </w:rPr>
        <w:t>Hitchens, Gordon. “RECURRENT THEMES IN EAST GERMAN FILM.” </w:t>
      </w:r>
      <w:r w:rsidRPr="00CD6B44">
        <w:rPr>
          <w:rFonts w:ascii="Times New Roman" w:eastAsia="Times New Roman" w:hAnsi="Times New Roman" w:cs="Times New Roman"/>
          <w:i/>
          <w:iCs/>
          <w:color w:val="333333"/>
        </w:rPr>
        <w:t>Vision: A Journal of Film Comment</w:t>
      </w:r>
      <w:r w:rsidRPr="00CD6B44">
        <w:rPr>
          <w:rFonts w:ascii="Times New Roman" w:eastAsia="Times New Roman" w:hAnsi="Times New Roman" w:cs="Times New Roman"/>
          <w:color w:val="333333"/>
          <w:shd w:val="clear" w:color="auto" w:fill="FFFFFF"/>
        </w:rPr>
        <w:t>, vol. 1, no. 2, 1962, pp. 70–73. </w:t>
      </w:r>
      <w:r w:rsidRPr="00CD6B44">
        <w:rPr>
          <w:rFonts w:ascii="Times New Roman" w:eastAsia="Times New Roman" w:hAnsi="Times New Roman" w:cs="Times New Roman"/>
          <w:i/>
          <w:iCs/>
          <w:color w:val="333333"/>
        </w:rPr>
        <w:t>JSTOR</w:t>
      </w:r>
      <w:r w:rsidRPr="00CD6B44">
        <w:rPr>
          <w:rFonts w:ascii="Times New Roman" w:eastAsia="Times New Roman" w:hAnsi="Times New Roman" w:cs="Times New Roman"/>
          <w:color w:val="333333"/>
          <w:shd w:val="clear" w:color="auto" w:fill="FFFFFF"/>
        </w:rPr>
        <w:t>, www.jstor.org/stable/43755491.</w:t>
      </w:r>
    </w:p>
    <w:p w14:paraId="50E9450C" w14:textId="77777777" w:rsidR="00CD6B44" w:rsidRPr="00CD6B44" w:rsidRDefault="00CD6B44" w:rsidP="00CD6B44">
      <w:pPr>
        <w:ind w:left="360" w:hanging="360"/>
        <w:jc w:val="both"/>
        <w:rPr>
          <w:rFonts w:ascii="Times New Roman" w:eastAsia="Times New Roman" w:hAnsi="Times New Roman" w:cs="Times New Roman"/>
          <w:color w:val="333333"/>
          <w:shd w:val="clear" w:color="auto" w:fill="FFFFFF"/>
        </w:rPr>
      </w:pPr>
    </w:p>
    <w:p w14:paraId="60482952" w14:textId="7752047A" w:rsidR="00CD6B44" w:rsidRPr="00CD6B44" w:rsidRDefault="00CD6B44" w:rsidP="00CD6B44">
      <w:pPr>
        <w:ind w:left="360" w:hanging="360"/>
        <w:jc w:val="both"/>
        <w:rPr>
          <w:rFonts w:ascii="Times New Roman" w:eastAsia="Times New Roman" w:hAnsi="Times New Roman" w:cs="Times New Roman"/>
          <w:color w:val="333333"/>
          <w:shd w:val="clear" w:color="auto" w:fill="FFFFFF"/>
        </w:rPr>
      </w:pPr>
      <w:proofErr w:type="spellStart"/>
      <w:r w:rsidRPr="00CD6B44">
        <w:rPr>
          <w:rFonts w:ascii="Times New Roman" w:eastAsia="Times New Roman" w:hAnsi="Times New Roman" w:cs="Times New Roman"/>
          <w:color w:val="333333"/>
          <w:shd w:val="clear" w:color="auto" w:fill="FFFFFF"/>
        </w:rPr>
        <w:t>Lindenberger</w:t>
      </w:r>
      <w:proofErr w:type="spellEnd"/>
      <w:r w:rsidRPr="00CD6B44">
        <w:rPr>
          <w:rFonts w:ascii="Times New Roman" w:eastAsia="Times New Roman" w:hAnsi="Times New Roman" w:cs="Times New Roman"/>
          <w:color w:val="333333"/>
          <w:shd w:val="clear" w:color="auto" w:fill="FFFFFF"/>
        </w:rPr>
        <w:t>, Thomas. “Home Sweet Home: Desperately Seeking Heimat in Early DEFA Films.” </w:t>
      </w:r>
      <w:r w:rsidRPr="00CD6B44">
        <w:rPr>
          <w:rFonts w:ascii="Times New Roman" w:eastAsia="Times New Roman" w:hAnsi="Times New Roman" w:cs="Times New Roman"/>
          <w:i/>
          <w:iCs/>
          <w:color w:val="333333"/>
        </w:rPr>
        <w:t>Film History</w:t>
      </w:r>
      <w:r w:rsidRPr="00CD6B44">
        <w:rPr>
          <w:rFonts w:ascii="Times New Roman" w:eastAsia="Times New Roman" w:hAnsi="Times New Roman" w:cs="Times New Roman"/>
          <w:color w:val="333333"/>
          <w:shd w:val="clear" w:color="auto" w:fill="FFFFFF"/>
        </w:rPr>
        <w:t>, vol. 18, no. 1, 2006, pp. 46–58. </w:t>
      </w:r>
      <w:r w:rsidRPr="00CD6B44">
        <w:rPr>
          <w:rFonts w:ascii="Times New Roman" w:eastAsia="Times New Roman" w:hAnsi="Times New Roman" w:cs="Times New Roman"/>
          <w:i/>
          <w:iCs/>
          <w:color w:val="333333"/>
        </w:rPr>
        <w:t>JSTOR</w:t>
      </w:r>
      <w:r w:rsidRPr="00CD6B44">
        <w:rPr>
          <w:rFonts w:ascii="Times New Roman" w:eastAsia="Times New Roman" w:hAnsi="Times New Roman" w:cs="Times New Roman"/>
          <w:color w:val="333333"/>
          <w:shd w:val="clear" w:color="auto" w:fill="FFFFFF"/>
        </w:rPr>
        <w:t>, www.jstor.org/stable/3815568</w:t>
      </w:r>
    </w:p>
    <w:p w14:paraId="2082B1BC" w14:textId="77777777" w:rsidR="00CD6B44" w:rsidRPr="00CD6B44" w:rsidRDefault="00CD6B44" w:rsidP="00CD6B44">
      <w:pPr>
        <w:ind w:left="360" w:hanging="360"/>
        <w:jc w:val="both"/>
        <w:rPr>
          <w:rFonts w:ascii="Times New Roman" w:eastAsia="Times New Roman" w:hAnsi="Times New Roman" w:cs="Times New Roman"/>
          <w:color w:val="333333"/>
          <w:shd w:val="clear" w:color="auto" w:fill="FFFFFF"/>
        </w:rPr>
      </w:pPr>
    </w:p>
    <w:p w14:paraId="0069BF24" w14:textId="77777777" w:rsidR="00CD6B44" w:rsidRPr="00CD6B44" w:rsidRDefault="00CD6B44" w:rsidP="00CD6B44">
      <w:pPr>
        <w:ind w:left="360" w:hanging="360"/>
        <w:jc w:val="both"/>
        <w:rPr>
          <w:rFonts w:ascii="Times New Roman" w:eastAsia="Times New Roman" w:hAnsi="Times New Roman" w:cs="Times New Roman"/>
        </w:rPr>
      </w:pPr>
      <w:r w:rsidRPr="00CD6B44">
        <w:rPr>
          <w:rFonts w:ascii="Times New Roman" w:eastAsia="Times New Roman" w:hAnsi="Times New Roman" w:cs="Times New Roman"/>
          <w:color w:val="333333"/>
          <w:shd w:val="clear" w:color="auto" w:fill="FFFFFF"/>
        </w:rPr>
        <w:t>Silberman, Marc. “Remembering History: The Filmmaker Konrad Wolf.” </w:t>
      </w:r>
      <w:r w:rsidRPr="00CD6B44">
        <w:rPr>
          <w:rFonts w:ascii="Times New Roman" w:eastAsia="Times New Roman" w:hAnsi="Times New Roman" w:cs="Times New Roman"/>
          <w:i/>
          <w:iCs/>
          <w:color w:val="333333"/>
        </w:rPr>
        <w:t>New German Critique</w:t>
      </w:r>
      <w:r w:rsidRPr="00CD6B44">
        <w:rPr>
          <w:rFonts w:ascii="Times New Roman" w:eastAsia="Times New Roman" w:hAnsi="Times New Roman" w:cs="Times New Roman"/>
          <w:color w:val="333333"/>
          <w:shd w:val="clear" w:color="auto" w:fill="FFFFFF"/>
        </w:rPr>
        <w:t>, no. 49, 1990, pp. 163–191. </w:t>
      </w:r>
      <w:r w:rsidRPr="00CD6B44">
        <w:rPr>
          <w:rFonts w:ascii="Times New Roman" w:eastAsia="Times New Roman" w:hAnsi="Times New Roman" w:cs="Times New Roman"/>
          <w:i/>
          <w:iCs/>
          <w:color w:val="333333"/>
        </w:rPr>
        <w:t>JSTOR</w:t>
      </w:r>
      <w:r w:rsidRPr="00CD6B44">
        <w:rPr>
          <w:rFonts w:ascii="Times New Roman" w:eastAsia="Times New Roman" w:hAnsi="Times New Roman" w:cs="Times New Roman"/>
          <w:color w:val="333333"/>
          <w:shd w:val="clear" w:color="auto" w:fill="FFFFFF"/>
        </w:rPr>
        <w:t>, www.jstor.org/stable/488380.</w:t>
      </w:r>
    </w:p>
    <w:p w14:paraId="0934CD75" w14:textId="77777777" w:rsidR="00CD6B44" w:rsidRDefault="00CD6B44" w:rsidP="00CD6B44">
      <w:pPr>
        <w:spacing w:line="480" w:lineRule="auto"/>
        <w:rPr>
          <w:rFonts w:ascii="Times New Roman" w:hAnsi="Times New Roman" w:cs="Times New Roman"/>
        </w:rPr>
      </w:pPr>
    </w:p>
    <w:p w14:paraId="016379E6" w14:textId="77777777" w:rsidR="00CD6B44" w:rsidRDefault="00CD6B44" w:rsidP="00CD6B44">
      <w:pPr>
        <w:rPr>
          <w:rFonts w:ascii="Arial" w:eastAsia="Times New Roman" w:hAnsi="Arial" w:cs="Arial"/>
          <w:color w:val="333333"/>
          <w:sz w:val="21"/>
          <w:szCs w:val="21"/>
          <w:shd w:val="clear" w:color="auto" w:fill="FFFFFF"/>
        </w:rPr>
      </w:pPr>
    </w:p>
    <w:p w14:paraId="708D8CE7" w14:textId="5B697247" w:rsidR="00CD6B44" w:rsidRPr="00CD6B44" w:rsidRDefault="00CD6B44" w:rsidP="00CD6B44">
      <w:pPr>
        <w:rPr>
          <w:rFonts w:ascii="Times New Roman" w:eastAsia="Times New Roman" w:hAnsi="Times New Roman" w:cs="Times New Roman"/>
        </w:rPr>
      </w:pPr>
      <w:r w:rsidRPr="00CD6B44">
        <w:rPr>
          <w:rFonts w:ascii="Arial" w:eastAsia="Times New Roman" w:hAnsi="Arial" w:cs="Arial"/>
          <w:color w:val="333333"/>
          <w:sz w:val="21"/>
          <w:szCs w:val="21"/>
          <w:shd w:val="clear" w:color="auto" w:fill="FFFFFF"/>
        </w:rPr>
        <w:t>.</w:t>
      </w:r>
    </w:p>
    <w:p w14:paraId="05629ACB" w14:textId="77777777" w:rsidR="00CD6B44" w:rsidRDefault="00CD6B44" w:rsidP="00CD6B44">
      <w:pPr>
        <w:spacing w:line="480" w:lineRule="auto"/>
        <w:rPr>
          <w:rFonts w:ascii="Times New Roman" w:hAnsi="Times New Roman" w:cs="Times New Roman"/>
        </w:rPr>
      </w:pPr>
    </w:p>
    <w:p w14:paraId="63B6534C" w14:textId="7B0231B9" w:rsidR="00D45B14" w:rsidRDefault="00D45B14">
      <w:pPr>
        <w:rPr>
          <w:ins w:id="984" w:author="Jack William Riegert" w:date="2020-03-05T11:21:00Z"/>
          <w:rFonts w:ascii="Times New Roman" w:hAnsi="Times New Roman" w:cs="Times New Roman"/>
        </w:rPr>
        <w:pPrChange w:id="985" w:author="Jack William Riegert" w:date="2020-04-30T16:30:00Z">
          <w:pPr>
            <w:spacing w:line="480" w:lineRule="auto"/>
          </w:pPr>
        </w:pPrChange>
      </w:pPr>
    </w:p>
    <w:p w14:paraId="07608FA2" w14:textId="2581E6B3" w:rsidR="00D60F24" w:rsidRPr="00594B1C" w:rsidRDefault="00D60F24">
      <w:pPr>
        <w:spacing w:line="480" w:lineRule="auto"/>
        <w:jc w:val="both"/>
        <w:rPr>
          <w:rFonts w:ascii="Times New Roman" w:hAnsi="Times New Roman" w:cs="Times New Roman"/>
        </w:rPr>
        <w:pPrChange w:id="986" w:author="Jack William Riegert" w:date="2020-03-05T11:10:00Z">
          <w:pPr>
            <w:spacing w:line="480" w:lineRule="auto"/>
          </w:pPr>
        </w:pPrChange>
      </w:pPr>
    </w:p>
    <w:sectPr w:rsidR="00D60F24" w:rsidRPr="00594B1C" w:rsidSect="00E26CDD">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Reviewer" w:date="2020-02-11T05:41:00Z" w:initials="R">
    <w:p w14:paraId="4816BBE6" w14:textId="2126C09A" w:rsidR="00081B05" w:rsidRDefault="00081B05">
      <w:pPr>
        <w:pStyle w:val="CommentText"/>
      </w:pPr>
      <w:r>
        <w:rPr>
          <w:rStyle w:val="CommentReference"/>
        </w:rPr>
        <w:annotationRef/>
      </w:r>
      <w:r>
        <w:t xml:space="preserve">Konrad Wolf’s father had to go into exile in Moscow. As communist, financial stability was not a goal but rather </w:t>
      </w:r>
      <w:r w:rsidR="00575B6F">
        <w:t>an establishment of a political and economic system fair to all.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6BB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D1431" w16cid:durableId="21EB7728"/>
  <w16cid:commentId w16cid:paraId="50E21582" w16cid:durableId="21EB77F3"/>
  <w16cid:commentId w16cid:paraId="15974833" w16cid:durableId="21ECBC2A"/>
  <w16cid:commentId w16cid:paraId="4816BBE6" w16cid:durableId="21ECBD0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DF0D" w14:textId="77777777" w:rsidR="00DB01E2" w:rsidRDefault="00DB01E2" w:rsidP="00BA3033">
      <w:r>
        <w:separator/>
      </w:r>
    </w:p>
  </w:endnote>
  <w:endnote w:type="continuationSeparator" w:id="0">
    <w:p w14:paraId="426E3695" w14:textId="77777777" w:rsidR="00DB01E2" w:rsidRDefault="00DB01E2" w:rsidP="00BA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87" w:author="Reviewer" w:date="2020-02-11T05:59:00Z"/>
  <w:sdt>
    <w:sdtPr>
      <w:rPr>
        <w:rStyle w:val="PageNumber"/>
      </w:rPr>
      <w:id w:val="1970473789"/>
      <w:docPartObj>
        <w:docPartGallery w:val="Page Numbers (Bottom of Page)"/>
        <w:docPartUnique/>
      </w:docPartObj>
    </w:sdtPr>
    <w:sdtEndPr>
      <w:rPr>
        <w:rStyle w:val="PageNumber"/>
      </w:rPr>
    </w:sdtEndPr>
    <w:sdtContent>
      <w:customXmlInsRangeEnd w:id="987"/>
      <w:p w14:paraId="774DC19E" w14:textId="79C2BDBB" w:rsidR="007B0E75" w:rsidRDefault="007B0E75" w:rsidP="00EB1CE3">
        <w:pPr>
          <w:pStyle w:val="Footer"/>
          <w:framePr w:wrap="none" w:vAnchor="text" w:hAnchor="margin" w:xAlign="right" w:y="1"/>
          <w:rPr>
            <w:ins w:id="988" w:author="Reviewer" w:date="2020-02-11T05:59:00Z"/>
            <w:rStyle w:val="PageNumber"/>
          </w:rPr>
        </w:pPr>
        <w:ins w:id="989" w:author="Reviewer" w:date="2020-02-11T05:59:00Z">
          <w:r>
            <w:rPr>
              <w:rStyle w:val="PageNumber"/>
            </w:rPr>
            <w:fldChar w:fldCharType="begin"/>
          </w:r>
          <w:r>
            <w:rPr>
              <w:rStyle w:val="PageNumber"/>
            </w:rPr>
            <w:instrText xml:space="preserve"> PAGE </w:instrText>
          </w:r>
          <w:r>
            <w:rPr>
              <w:rStyle w:val="PageNumber"/>
            </w:rPr>
            <w:fldChar w:fldCharType="end"/>
          </w:r>
        </w:ins>
      </w:p>
      <w:customXmlInsRangeStart w:id="990" w:author="Reviewer" w:date="2020-02-11T05:59:00Z"/>
    </w:sdtContent>
  </w:sdt>
  <w:customXmlInsRangeEnd w:id="990"/>
  <w:p w14:paraId="5CD52087" w14:textId="77777777" w:rsidR="007B0E75" w:rsidRDefault="007B0E75">
    <w:pPr>
      <w:pStyle w:val="Footer"/>
      <w:ind w:right="360"/>
      <w:pPrChange w:id="991" w:author="Reviewer" w:date="2020-02-11T05:5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92" w:author="Reviewer" w:date="2020-02-11T05:59:00Z"/>
  <w:sdt>
    <w:sdtPr>
      <w:rPr>
        <w:rStyle w:val="PageNumber"/>
      </w:rPr>
      <w:id w:val="909660319"/>
      <w:docPartObj>
        <w:docPartGallery w:val="Page Numbers (Bottom of Page)"/>
        <w:docPartUnique/>
      </w:docPartObj>
    </w:sdtPr>
    <w:sdtEndPr>
      <w:rPr>
        <w:rStyle w:val="PageNumber"/>
      </w:rPr>
    </w:sdtEndPr>
    <w:sdtContent>
      <w:customXmlInsRangeEnd w:id="992"/>
      <w:p w14:paraId="6F6D634A" w14:textId="2BF25A02" w:rsidR="007B0E75" w:rsidRDefault="007B0E75" w:rsidP="00EB1CE3">
        <w:pPr>
          <w:pStyle w:val="Footer"/>
          <w:framePr w:wrap="none" w:vAnchor="text" w:hAnchor="margin" w:xAlign="right" w:y="1"/>
          <w:rPr>
            <w:ins w:id="993" w:author="Reviewer" w:date="2020-02-11T05:59:00Z"/>
            <w:rStyle w:val="PageNumber"/>
          </w:rPr>
        </w:pPr>
        <w:ins w:id="994" w:author="Reviewer" w:date="2020-02-11T05:59:00Z">
          <w:r>
            <w:rPr>
              <w:rStyle w:val="PageNumber"/>
            </w:rPr>
            <w:fldChar w:fldCharType="begin"/>
          </w:r>
          <w:r>
            <w:rPr>
              <w:rStyle w:val="PageNumber"/>
            </w:rPr>
            <w:instrText xml:space="preserve"> PAGE </w:instrText>
          </w:r>
        </w:ins>
        <w:r>
          <w:rPr>
            <w:rStyle w:val="PageNumber"/>
          </w:rPr>
          <w:fldChar w:fldCharType="separate"/>
        </w:r>
        <w:r w:rsidR="0049543C">
          <w:rPr>
            <w:rStyle w:val="PageNumber"/>
            <w:noProof/>
          </w:rPr>
          <w:t>1</w:t>
        </w:r>
        <w:ins w:id="995" w:author="Reviewer" w:date="2020-02-11T05:59:00Z">
          <w:r>
            <w:rPr>
              <w:rStyle w:val="PageNumber"/>
            </w:rPr>
            <w:fldChar w:fldCharType="end"/>
          </w:r>
        </w:ins>
      </w:p>
      <w:customXmlInsRangeStart w:id="996" w:author="Reviewer" w:date="2020-02-11T05:59:00Z"/>
    </w:sdtContent>
  </w:sdt>
  <w:customXmlInsRangeEnd w:id="996"/>
  <w:p w14:paraId="3EC03992" w14:textId="77777777" w:rsidR="007B0E75" w:rsidRDefault="007B0E75" w:rsidP="006267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1A42" w14:textId="77777777" w:rsidR="00DB01E2" w:rsidRDefault="00DB01E2" w:rsidP="00BA3033">
      <w:r>
        <w:separator/>
      </w:r>
    </w:p>
  </w:footnote>
  <w:footnote w:type="continuationSeparator" w:id="0">
    <w:p w14:paraId="1642F6B7" w14:textId="77777777" w:rsidR="00DB01E2" w:rsidRDefault="00DB01E2" w:rsidP="00BA3033">
      <w:r>
        <w:continuationSeparator/>
      </w:r>
    </w:p>
  </w:footnote>
  <w:footnote w:id="1">
    <w:p w14:paraId="68A6ECAC" w14:textId="77777777" w:rsidR="00411F5C" w:rsidRPr="000A38C2" w:rsidRDefault="00411F5C" w:rsidP="00411F5C">
      <w:pPr>
        <w:pStyle w:val="End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0A38C2">
        <w:rPr>
          <w:rFonts w:ascii="Times New Roman" w:hAnsi="Times New Roman" w:cs="Times New Roman"/>
          <w:i/>
        </w:rPr>
        <w:t>Remembering History</w:t>
      </w:r>
      <w:r>
        <w:rPr>
          <w:rFonts w:ascii="Times New Roman" w:hAnsi="Times New Roman" w:cs="Times New Roman"/>
          <w:i/>
        </w:rPr>
        <w:t>: The Filmmaker Konrad Wolf</w:t>
      </w:r>
      <w:r>
        <w:rPr>
          <w:rFonts w:ascii="Times New Roman" w:hAnsi="Times New Roman" w:cs="Times New Roman"/>
        </w:rPr>
        <w:t>, Silberman provides a very brief overview of Wolf’s life in the first paragraph.</w:t>
      </w:r>
    </w:p>
    <w:p w14:paraId="3A645148" w14:textId="4CBF95FB" w:rsidR="00411F5C" w:rsidRDefault="00411F5C">
      <w:pPr>
        <w:pStyle w:val="FootnoteText"/>
      </w:pPr>
    </w:p>
  </w:footnote>
  <w:footnote w:id="2">
    <w:p w14:paraId="091E0C59" w14:textId="0B8711A7" w:rsidR="00411F5C" w:rsidRDefault="00411F5C">
      <w:pPr>
        <w:pStyle w:val="FootnoteText"/>
      </w:pPr>
      <w:r>
        <w:rPr>
          <w:rStyle w:val="FootnoteReference"/>
        </w:rPr>
        <w:footnoteRef/>
      </w:r>
      <w:r>
        <w:t xml:space="preserve"> </w:t>
      </w:r>
      <w:r w:rsidRPr="00912644">
        <w:rPr>
          <w:rFonts w:ascii="Times New Roman" w:hAnsi="Times New Roman" w:cs="Times New Roman"/>
        </w:rPr>
        <w:t>S</w:t>
      </w:r>
      <w:r>
        <w:rPr>
          <w:rFonts w:ascii="Times New Roman" w:hAnsi="Times New Roman" w:cs="Times New Roman"/>
        </w:rPr>
        <w:t xml:space="preserve">ee </w:t>
      </w:r>
      <w:r w:rsidRPr="00912644">
        <w:rPr>
          <w:rFonts w:ascii="Times New Roman" w:hAnsi="Times New Roman" w:cs="Times New Roman"/>
          <w:i/>
        </w:rPr>
        <w:t>Recurrent Themes in East German Film</w:t>
      </w:r>
      <w:r>
        <w:rPr>
          <w:rFonts w:ascii="Times New Roman" w:hAnsi="Times New Roman" w:cs="Times New Roman"/>
        </w:rPr>
        <w:t>, Hitchens recalls many East German films and draws this conclusion.</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William Riegert">
    <w15:presenceInfo w15:providerId="None" w15:userId="Jack William Rieg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83"/>
    <w:rsid w:val="00010BC4"/>
    <w:rsid w:val="00021D8B"/>
    <w:rsid w:val="00022901"/>
    <w:rsid w:val="00036162"/>
    <w:rsid w:val="00041AD1"/>
    <w:rsid w:val="00054451"/>
    <w:rsid w:val="00067F4D"/>
    <w:rsid w:val="00076BD3"/>
    <w:rsid w:val="00080D67"/>
    <w:rsid w:val="00081B05"/>
    <w:rsid w:val="000A02F0"/>
    <w:rsid w:val="000A1073"/>
    <w:rsid w:val="000A38C2"/>
    <w:rsid w:val="000A5302"/>
    <w:rsid w:val="000D1C47"/>
    <w:rsid w:val="000E25A8"/>
    <w:rsid w:val="000E668F"/>
    <w:rsid w:val="00101B65"/>
    <w:rsid w:val="00127E9B"/>
    <w:rsid w:val="001372D2"/>
    <w:rsid w:val="00140BBB"/>
    <w:rsid w:val="0014564E"/>
    <w:rsid w:val="00147F81"/>
    <w:rsid w:val="0016432E"/>
    <w:rsid w:val="001707CD"/>
    <w:rsid w:val="001814CD"/>
    <w:rsid w:val="00184DA6"/>
    <w:rsid w:val="0019270B"/>
    <w:rsid w:val="00195B9E"/>
    <w:rsid w:val="001B38A2"/>
    <w:rsid w:val="001E1E3B"/>
    <w:rsid w:val="00226BA5"/>
    <w:rsid w:val="00236B50"/>
    <w:rsid w:val="00237E06"/>
    <w:rsid w:val="00241770"/>
    <w:rsid w:val="00251551"/>
    <w:rsid w:val="0025290D"/>
    <w:rsid w:val="00256563"/>
    <w:rsid w:val="002847B8"/>
    <w:rsid w:val="002E720C"/>
    <w:rsid w:val="00302448"/>
    <w:rsid w:val="0035506F"/>
    <w:rsid w:val="00380592"/>
    <w:rsid w:val="0038074C"/>
    <w:rsid w:val="00392C1B"/>
    <w:rsid w:val="003B5C61"/>
    <w:rsid w:val="003F3D83"/>
    <w:rsid w:val="003F51CB"/>
    <w:rsid w:val="003F5DC4"/>
    <w:rsid w:val="00411F5C"/>
    <w:rsid w:val="00413347"/>
    <w:rsid w:val="00430891"/>
    <w:rsid w:val="00452EB4"/>
    <w:rsid w:val="00456B69"/>
    <w:rsid w:val="00457A44"/>
    <w:rsid w:val="004678C6"/>
    <w:rsid w:val="0047221F"/>
    <w:rsid w:val="00495377"/>
    <w:rsid w:val="0049543C"/>
    <w:rsid w:val="004C5574"/>
    <w:rsid w:val="004E505C"/>
    <w:rsid w:val="004F046F"/>
    <w:rsid w:val="00510915"/>
    <w:rsid w:val="0051240B"/>
    <w:rsid w:val="0051651A"/>
    <w:rsid w:val="005219BF"/>
    <w:rsid w:val="00522A58"/>
    <w:rsid w:val="00565EB3"/>
    <w:rsid w:val="00575B6F"/>
    <w:rsid w:val="00594B1C"/>
    <w:rsid w:val="005963BE"/>
    <w:rsid w:val="005A5DEA"/>
    <w:rsid w:val="005C451C"/>
    <w:rsid w:val="005D5B0D"/>
    <w:rsid w:val="005E4D0A"/>
    <w:rsid w:val="005E69AC"/>
    <w:rsid w:val="006267A8"/>
    <w:rsid w:val="00643293"/>
    <w:rsid w:val="00675FD0"/>
    <w:rsid w:val="0069233C"/>
    <w:rsid w:val="00697EAF"/>
    <w:rsid w:val="006A6D8F"/>
    <w:rsid w:val="006B184C"/>
    <w:rsid w:val="006B67D2"/>
    <w:rsid w:val="006B6D14"/>
    <w:rsid w:val="006D68D8"/>
    <w:rsid w:val="006D7882"/>
    <w:rsid w:val="006E23C6"/>
    <w:rsid w:val="006F1F02"/>
    <w:rsid w:val="006F447A"/>
    <w:rsid w:val="006F4A0E"/>
    <w:rsid w:val="006F5B4D"/>
    <w:rsid w:val="00714571"/>
    <w:rsid w:val="007268EF"/>
    <w:rsid w:val="0072749B"/>
    <w:rsid w:val="00741D4C"/>
    <w:rsid w:val="0076580C"/>
    <w:rsid w:val="00766C90"/>
    <w:rsid w:val="007702E7"/>
    <w:rsid w:val="00790D97"/>
    <w:rsid w:val="007B0E75"/>
    <w:rsid w:val="007B265B"/>
    <w:rsid w:val="007C151F"/>
    <w:rsid w:val="007E1A30"/>
    <w:rsid w:val="007E4504"/>
    <w:rsid w:val="00822CD5"/>
    <w:rsid w:val="0082349D"/>
    <w:rsid w:val="0082354E"/>
    <w:rsid w:val="00823F82"/>
    <w:rsid w:val="00824EE2"/>
    <w:rsid w:val="00865D8E"/>
    <w:rsid w:val="00872C7B"/>
    <w:rsid w:val="00873E28"/>
    <w:rsid w:val="008D1765"/>
    <w:rsid w:val="008E23C1"/>
    <w:rsid w:val="008E778B"/>
    <w:rsid w:val="008F31F7"/>
    <w:rsid w:val="00912644"/>
    <w:rsid w:val="009142E8"/>
    <w:rsid w:val="00914722"/>
    <w:rsid w:val="009214A7"/>
    <w:rsid w:val="009332C3"/>
    <w:rsid w:val="009438EC"/>
    <w:rsid w:val="00970297"/>
    <w:rsid w:val="00970CBD"/>
    <w:rsid w:val="00992E2E"/>
    <w:rsid w:val="0099759D"/>
    <w:rsid w:val="009C4FE2"/>
    <w:rsid w:val="009D2776"/>
    <w:rsid w:val="009D6D46"/>
    <w:rsid w:val="009E632B"/>
    <w:rsid w:val="00A00D11"/>
    <w:rsid w:val="00A32860"/>
    <w:rsid w:val="00A804FA"/>
    <w:rsid w:val="00A81982"/>
    <w:rsid w:val="00A82109"/>
    <w:rsid w:val="00A94D0C"/>
    <w:rsid w:val="00AA2B02"/>
    <w:rsid w:val="00AB069B"/>
    <w:rsid w:val="00AC0DD1"/>
    <w:rsid w:val="00AC3066"/>
    <w:rsid w:val="00AE2206"/>
    <w:rsid w:val="00AF6679"/>
    <w:rsid w:val="00B22F4C"/>
    <w:rsid w:val="00B253FF"/>
    <w:rsid w:val="00B50C33"/>
    <w:rsid w:val="00B513D9"/>
    <w:rsid w:val="00B83EF2"/>
    <w:rsid w:val="00BA3033"/>
    <w:rsid w:val="00BC043F"/>
    <w:rsid w:val="00BE0F91"/>
    <w:rsid w:val="00BF4F24"/>
    <w:rsid w:val="00BF55A7"/>
    <w:rsid w:val="00C20723"/>
    <w:rsid w:val="00C26088"/>
    <w:rsid w:val="00C402FC"/>
    <w:rsid w:val="00C40FEF"/>
    <w:rsid w:val="00C4536F"/>
    <w:rsid w:val="00C46A8F"/>
    <w:rsid w:val="00C52E8C"/>
    <w:rsid w:val="00C66AB4"/>
    <w:rsid w:val="00CA2532"/>
    <w:rsid w:val="00CB21EF"/>
    <w:rsid w:val="00CB5F06"/>
    <w:rsid w:val="00CC6DF5"/>
    <w:rsid w:val="00CD6B44"/>
    <w:rsid w:val="00CE3350"/>
    <w:rsid w:val="00D260F9"/>
    <w:rsid w:val="00D45B14"/>
    <w:rsid w:val="00D60F24"/>
    <w:rsid w:val="00D61CC3"/>
    <w:rsid w:val="00D647EE"/>
    <w:rsid w:val="00D66773"/>
    <w:rsid w:val="00D70F74"/>
    <w:rsid w:val="00D737C6"/>
    <w:rsid w:val="00D8294E"/>
    <w:rsid w:val="00D93DDC"/>
    <w:rsid w:val="00DB01E2"/>
    <w:rsid w:val="00DB4114"/>
    <w:rsid w:val="00DC04F8"/>
    <w:rsid w:val="00DD15FB"/>
    <w:rsid w:val="00DE110E"/>
    <w:rsid w:val="00DE41CE"/>
    <w:rsid w:val="00DE7ABC"/>
    <w:rsid w:val="00E26979"/>
    <w:rsid w:val="00E26CDD"/>
    <w:rsid w:val="00E37DF1"/>
    <w:rsid w:val="00EA3CBE"/>
    <w:rsid w:val="00EE5E58"/>
    <w:rsid w:val="00EE670A"/>
    <w:rsid w:val="00EF69A7"/>
    <w:rsid w:val="00F10E15"/>
    <w:rsid w:val="00F52252"/>
    <w:rsid w:val="00F52DAF"/>
    <w:rsid w:val="00F613CD"/>
    <w:rsid w:val="00F6173E"/>
    <w:rsid w:val="00FA0B1E"/>
    <w:rsid w:val="00FA4D5D"/>
    <w:rsid w:val="00FB162B"/>
    <w:rsid w:val="00FC578C"/>
    <w:rsid w:val="00FD44C9"/>
    <w:rsid w:val="00FD4CE4"/>
    <w:rsid w:val="00FD6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B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A3033"/>
  </w:style>
  <w:style w:type="character" w:customStyle="1" w:styleId="EndnoteTextChar">
    <w:name w:val="Endnote Text Char"/>
    <w:basedOn w:val="DefaultParagraphFont"/>
    <w:link w:val="EndnoteText"/>
    <w:uiPriority w:val="99"/>
    <w:rsid w:val="00BA3033"/>
  </w:style>
  <w:style w:type="character" w:styleId="EndnoteReference">
    <w:name w:val="endnote reference"/>
    <w:basedOn w:val="DefaultParagraphFont"/>
    <w:uiPriority w:val="99"/>
    <w:unhideWhenUsed/>
    <w:rsid w:val="00BA3033"/>
    <w:rPr>
      <w:vertAlign w:val="superscript"/>
    </w:rPr>
  </w:style>
  <w:style w:type="paragraph" w:styleId="FootnoteText">
    <w:name w:val="footnote text"/>
    <w:basedOn w:val="Normal"/>
    <w:link w:val="FootnoteTextChar"/>
    <w:uiPriority w:val="99"/>
    <w:unhideWhenUsed/>
    <w:rsid w:val="00411F5C"/>
  </w:style>
  <w:style w:type="character" w:customStyle="1" w:styleId="FootnoteTextChar">
    <w:name w:val="Footnote Text Char"/>
    <w:basedOn w:val="DefaultParagraphFont"/>
    <w:link w:val="FootnoteText"/>
    <w:uiPriority w:val="99"/>
    <w:rsid w:val="00411F5C"/>
  </w:style>
  <w:style w:type="character" w:styleId="FootnoteReference">
    <w:name w:val="footnote reference"/>
    <w:basedOn w:val="DefaultParagraphFont"/>
    <w:uiPriority w:val="99"/>
    <w:unhideWhenUsed/>
    <w:rsid w:val="00411F5C"/>
    <w:rPr>
      <w:vertAlign w:val="superscript"/>
    </w:rPr>
  </w:style>
  <w:style w:type="character" w:customStyle="1" w:styleId="apple-converted-space">
    <w:name w:val="apple-converted-space"/>
    <w:basedOn w:val="DefaultParagraphFont"/>
    <w:rsid w:val="00CD6B44"/>
  </w:style>
  <w:style w:type="character" w:styleId="CommentReference">
    <w:name w:val="annotation reference"/>
    <w:basedOn w:val="DefaultParagraphFont"/>
    <w:uiPriority w:val="99"/>
    <w:semiHidden/>
    <w:unhideWhenUsed/>
    <w:rsid w:val="006B184C"/>
    <w:rPr>
      <w:sz w:val="16"/>
      <w:szCs w:val="16"/>
    </w:rPr>
  </w:style>
  <w:style w:type="paragraph" w:styleId="CommentText">
    <w:name w:val="annotation text"/>
    <w:basedOn w:val="Normal"/>
    <w:link w:val="CommentTextChar"/>
    <w:uiPriority w:val="99"/>
    <w:semiHidden/>
    <w:unhideWhenUsed/>
    <w:rsid w:val="006B184C"/>
    <w:rPr>
      <w:sz w:val="20"/>
      <w:szCs w:val="20"/>
    </w:rPr>
  </w:style>
  <w:style w:type="character" w:customStyle="1" w:styleId="CommentTextChar">
    <w:name w:val="Comment Text Char"/>
    <w:basedOn w:val="DefaultParagraphFont"/>
    <w:link w:val="CommentText"/>
    <w:uiPriority w:val="99"/>
    <w:semiHidden/>
    <w:rsid w:val="006B184C"/>
    <w:rPr>
      <w:sz w:val="20"/>
      <w:szCs w:val="20"/>
    </w:rPr>
  </w:style>
  <w:style w:type="paragraph" w:styleId="CommentSubject">
    <w:name w:val="annotation subject"/>
    <w:basedOn w:val="CommentText"/>
    <w:next w:val="CommentText"/>
    <w:link w:val="CommentSubjectChar"/>
    <w:uiPriority w:val="99"/>
    <w:semiHidden/>
    <w:unhideWhenUsed/>
    <w:rsid w:val="006B184C"/>
    <w:rPr>
      <w:b/>
      <w:bCs/>
    </w:rPr>
  </w:style>
  <w:style w:type="character" w:customStyle="1" w:styleId="CommentSubjectChar">
    <w:name w:val="Comment Subject Char"/>
    <w:basedOn w:val="CommentTextChar"/>
    <w:link w:val="CommentSubject"/>
    <w:uiPriority w:val="99"/>
    <w:semiHidden/>
    <w:rsid w:val="006B184C"/>
    <w:rPr>
      <w:b/>
      <w:bCs/>
      <w:sz w:val="20"/>
      <w:szCs w:val="20"/>
    </w:rPr>
  </w:style>
  <w:style w:type="paragraph" w:styleId="BalloonText">
    <w:name w:val="Balloon Text"/>
    <w:basedOn w:val="Normal"/>
    <w:link w:val="BalloonTextChar"/>
    <w:uiPriority w:val="99"/>
    <w:semiHidden/>
    <w:unhideWhenUsed/>
    <w:rsid w:val="006B18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84C"/>
    <w:rPr>
      <w:rFonts w:ascii="Times New Roman" w:hAnsi="Times New Roman" w:cs="Times New Roman"/>
      <w:sz w:val="18"/>
      <w:szCs w:val="18"/>
    </w:rPr>
  </w:style>
  <w:style w:type="paragraph" w:styleId="Footer">
    <w:name w:val="footer"/>
    <w:basedOn w:val="Normal"/>
    <w:link w:val="FooterChar"/>
    <w:uiPriority w:val="99"/>
    <w:unhideWhenUsed/>
    <w:rsid w:val="007B0E75"/>
    <w:pPr>
      <w:tabs>
        <w:tab w:val="center" w:pos="4680"/>
        <w:tab w:val="right" w:pos="9360"/>
      </w:tabs>
    </w:pPr>
  </w:style>
  <w:style w:type="character" w:customStyle="1" w:styleId="FooterChar">
    <w:name w:val="Footer Char"/>
    <w:basedOn w:val="DefaultParagraphFont"/>
    <w:link w:val="Footer"/>
    <w:uiPriority w:val="99"/>
    <w:rsid w:val="007B0E75"/>
  </w:style>
  <w:style w:type="character" w:styleId="PageNumber">
    <w:name w:val="page number"/>
    <w:basedOn w:val="DefaultParagraphFont"/>
    <w:uiPriority w:val="99"/>
    <w:semiHidden/>
    <w:unhideWhenUsed/>
    <w:rsid w:val="007B0E75"/>
  </w:style>
  <w:style w:type="paragraph" w:styleId="Header">
    <w:name w:val="header"/>
    <w:basedOn w:val="Normal"/>
    <w:link w:val="HeaderChar"/>
    <w:uiPriority w:val="99"/>
    <w:unhideWhenUsed/>
    <w:rsid w:val="006267A8"/>
    <w:pPr>
      <w:tabs>
        <w:tab w:val="center" w:pos="4680"/>
        <w:tab w:val="right" w:pos="9360"/>
      </w:tabs>
    </w:pPr>
  </w:style>
  <w:style w:type="character" w:customStyle="1" w:styleId="HeaderChar">
    <w:name w:val="Header Char"/>
    <w:basedOn w:val="DefaultParagraphFont"/>
    <w:link w:val="Header"/>
    <w:uiPriority w:val="99"/>
    <w:rsid w:val="0062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0756">
      <w:bodyDiv w:val="1"/>
      <w:marLeft w:val="0"/>
      <w:marRight w:val="0"/>
      <w:marTop w:val="0"/>
      <w:marBottom w:val="0"/>
      <w:divBdr>
        <w:top w:val="none" w:sz="0" w:space="0" w:color="auto"/>
        <w:left w:val="none" w:sz="0" w:space="0" w:color="auto"/>
        <w:bottom w:val="none" w:sz="0" w:space="0" w:color="auto"/>
        <w:right w:val="none" w:sz="0" w:space="0" w:color="auto"/>
      </w:divBdr>
    </w:div>
    <w:div w:id="779226781">
      <w:bodyDiv w:val="1"/>
      <w:marLeft w:val="0"/>
      <w:marRight w:val="0"/>
      <w:marTop w:val="0"/>
      <w:marBottom w:val="0"/>
      <w:divBdr>
        <w:top w:val="none" w:sz="0" w:space="0" w:color="auto"/>
        <w:left w:val="none" w:sz="0" w:space="0" w:color="auto"/>
        <w:bottom w:val="none" w:sz="0" w:space="0" w:color="auto"/>
        <w:right w:val="none" w:sz="0" w:space="0" w:color="auto"/>
      </w:divBdr>
    </w:div>
    <w:div w:id="1757825830">
      <w:bodyDiv w:val="1"/>
      <w:marLeft w:val="0"/>
      <w:marRight w:val="0"/>
      <w:marTop w:val="0"/>
      <w:marBottom w:val="0"/>
      <w:divBdr>
        <w:top w:val="none" w:sz="0" w:space="0" w:color="auto"/>
        <w:left w:val="none" w:sz="0" w:space="0" w:color="auto"/>
        <w:bottom w:val="none" w:sz="0" w:space="0" w:color="auto"/>
        <w:right w:val="none" w:sz="0" w:space="0" w:color="auto"/>
      </w:divBdr>
    </w:div>
    <w:div w:id="1848592905">
      <w:bodyDiv w:val="1"/>
      <w:marLeft w:val="0"/>
      <w:marRight w:val="0"/>
      <w:marTop w:val="0"/>
      <w:marBottom w:val="0"/>
      <w:divBdr>
        <w:top w:val="none" w:sz="0" w:space="0" w:color="auto"/>
        <w:left w:val="none" w:sz="0" w:space="0" w:color="auto"/>
        <w:bottom w:val="none" w:sz="0" w:space="0" w:color="auto"/>
        <w:right w:val="none" w:sz="0" w:space="0" w:color="auto"/>
      </w:divBdr>
    </w:div>
    <w:div w:id="2105834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BC1DE4B6-3F9A-A84B-9A4E-B7DFF40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4073</Words>
  <Characters>23221</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William Riegert</dc:creator>
  <cp:keywords/>
  <dc:description/>
  <cp:lastModifiedBy>Jack William Riegert</cp:lastModifiedBy>
  <cp:revision>2</cp:revision>
  <dcterms:created xsi:type="dcterms:W3CDTF">2020-05-06T01:39:00Z</dcterms:created>
  <dcterms:modified xsi:type="dcterms:W3CDTF">2020-05-06T01:39:00Z</dcterms:modified>
</cp:coreProperties>
</file>