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0DFD" w14:textId="77777777" w:rsidR="005B5DEA" w:rsidRDefault="4368774E" w:rsidP="00D726A1">
      <w:pPr>
        <w:autoSpaceDE w:val="0"/>
        <w:autoSpaceDN w:val="0"/>
        <w:adjustRightInd w:val="0"/>
        <w:spacing w:after="0" w:line="240" w:lineRule="auto"/>
        <w:contextualSpacing/>
        <w:jc w:val="center"/>
        <w:rPr>
          <w:rFonts w:ascii="Times New Roman" w:eastAsia="Times" w:hAnsi="Times New Roman" w:cs="Times New Roman"/>
          <w:b/>
          <w:bCs/>
          <w:sz w:val="24"/>
          <w:szCs w:val="24"/>
        </w:rPr>
      </w:pPr>
      <w:r w:rsidRPr="00C374C3">
        <w:rPr>
          <w:rFonts w:ascii="Times New Roman" w:eastAsia="Times" w:hAnsi="Times New Roman" w:cs="Times New Roman"/>
          <w:b/>
          <w:bCs/>
          <w:sz w:val="24"/>
          <w:szCs w:val="24"/>
        </w:rPr>
        <w:t>BOWLING GREEN STATE UNIVERSITY</w:t>
      </w:r>
    </w:p>
    <w:p w14:paraId="27237981" w14:textId="77777777" w:rsidR="00D35D65" w:rsidRPr="00C374C3" w:rsidRDefault="00D35D65" w:rsidP="004023B9">
      <w:pPr>
        <w:autoSpaceDE w:val="0"/>
        <w:autoSpaceDN w:val="0"/>
        <w:adjustRightInd w:val="0"/>
        <w:spacing w:after="0" w:line="240" w:lineRule="auto"/>
        <w:contextualSpacing/>
        <w:jc w:val="center"/>
        <w:rPr>
          <w:rFonts w:ascii="Times New Roman" w:eastAsia="Times" w:hAnsi="Times New Roman" w:cs="Times New Roman"/>
          <w:b/>
          <w:bCs/>
          <w:sz w:val="24"/>
          <w:szCs w:val="24"/>
        </w:rPr>
      </w:pPr>
    </w:p>
    <w:p w14:paraId="1169E92F" w14:textId="77777777" w:rsidR="00D35D65" w:rsidRPr="00C374C3" w:rsidRDefault="00D35D65" w:rsidP="004023B9">
      <w:pPr>
        <w:autoSpaceDE w:val="0"/>
        <w:autoSpaceDN w:val="0"/>
        <w:adjustRightInd w:val="0"/>
        <w:spacing w:after="0" w:line="240" w:lineRule="auto"/>
        <w:contextualSpacing/>
        <w:jc w:val="center"/>
        <w:rPr>
          <w:rFonts w:ascii="Times New Roman" w:eastAsia="Times" w:hAnsi="Times New Roman" w:cs="Times New Roman"/>
          <w:b/>
          <w:bCs/>
          <w:sz w:val="24"/>
          <w:szCs w:val="24"/>
        </w:rPr>
      </w:pPr>
      <w:r w:rsidRPr="00C374C3">
        <w:rPr>
          <w:rFonts w:ascii="Times New Roman" w:eastAsia="Times" w:hAnsi="Times New Roman" w:cs="Times New Roman"/>
          <w:b/>
          <w:bCs/>
          <w:sz w:val="24"/>
          <w:szCs w:val="24"/>
        </w:rPr>
        <w:t>GRADUATE STUDENT SENATE</w:t>
      </w:r>
    </w:p>
    <w:p w14:paraId="4EBF8DAF" w14:textId="77777777" w:rsidR="005B5DEA" w:rsidRPr="00C374C3" w:rsidRDefault="005B5DEA" w:rsidP="004023B9">
      <w:pPr>
        <w:autoSpaceDE w:val="0"/>
        <w:autoSpaceDN w:val="0"/>
        <w:adjustRightInd w:val="0"/>
        <w:spacing w:after="0" w:line="240" w:lineRule="auto"/>
        <w:contextualSpacing/>
        <w:jc w:val="center"/>
        <w:rPr>
          <w:rFonts w:ascii="Times New Roman" w:eastAsia="Times" w:hAnsi="Times New Roman" w:cs="Times New Roman"/>
          <w:b/>
          <w:bCs/>
          <w:sz w:val="24"/>
          <w:szCs w:val="24"/>
        </w:rPr>
      </w:pPr>
    </w:p>
    <w:p w14:paraId="25AB4632" w14:textId="77777777" w:rsidR="005B5DEA" w:rsidRDefault="4368774E" w:rsidP="004023B9">
      <w:pPr>
        <w:keepNext/>
        <w:autoSpaceDE w:val="0"/>
        <w:autoSpaceDN w:val="0"/>
        <w:adjustRightInd w:val="0"/>
        <w:spacing w:after="0" w:line="240" w:lineRule="auto"/>
        <w:contextualSpacing/>
        <w:jc w:val="center"/>
        <w:outlineLvl w:val="0"/>
        <w:rPr>
          <w:rFonts w:ascii="Times New Roman" w:eastAsia="Times" w:hAnsi="Times New Roman" w:cs="Times New Roman"/>
          <w:b/>
          <w:bCs/>
          <w:sz w:val="28"/>
          <w:szCs w:val="28"/>
        </w:rPr>
      </w:pPr>
      <w:r w:rsidRPr="00C374C3">
        <w:rPr>
          <w:rFonts w:ascii="Times New Roman" w:eastAsia="Times" w:hAnsi="Times New Roman" w:cs="Times New Roman"/>
          <w:b/>
          <w:bCs/>
          <w:sz w:val="28"/>
          <w:szCs w:val="28"/>
        </w:rPr>
        <w:t>CONSTITUTION</w:t>
      </w:r>
    </w:p>
    <w:p w14:paraId="79786C65" w14:textId="77777777" w:rsidR="00E0319A" w:rsidRDefault="00E0319A" w:rsidP="004023B9">
      <w:pPr>
        <w:keepNext/>
        <w:autoSpaceDE w:val="0"/>
        <w:autoSpaceDN w:val="0"/>
        <w:adjustRightInd w:val="0"/>
        <w:spacing w:after="0" w:line="240" w:lineRule="auto"/>
        <w:contextualSpacing/>
        <w:jc w:val="center"/>
        <w:outlineLvl w:val="0"/>
        <w:rPr>
          <w:rFonts w:ascii="Times New Roman" w:eastAsia="Times" w:hAnsi="Times New Roman" w:cs="Times New Roman"/>
          <w:bCs/>
          <w:sz w:val="20"/>
          <w:szCs w:val="20"/>
        </w:rPr>
      </w:pPr>
    </w:p>
    <w:p w14:paraId="46A0BE0B" w14:textId="6DDEC807" w:rsidR="00E0319A" w:rsidRPr="00E0319A" w:rsidRDefault="00E0319A" w:rsidP="004023B9">
      <w:pPr>
        <w:keepNext/>
        <w:autoSpaceDE w:val="0"/>
        <w:autoSpaceDN w:val="0"/>
        <w:adjustRightInd w:val="0"/>
        <w:spacing w:after="0" w:line="240" w:lineRule="auto"/>
        <w:contextualSpacing/>
        <w:jc w:val="center"/>
        <w:outlineLvl w:val="0"/>
        <w:rPr>
          <w:rFonts w:ascii="Times New Roman" w:eastAsia="Times" w:hAnsi="Times New Roman" w:cs="Times New Roman"/>
          <w:bCs/>
          <w:sz w:val="20"/>
          <w:szCs w:val="20"/>
        </w:rPr>
      </w:pPr>
      <w:r>
        <w:rPr>
          <w:rFonts w:ascii="Times New Roman" w:eastAsia="Times" w:hAnsi="Times New Roman" w:cs="Times New Roman"/>
          <w:bCs/>
          <w:sz w:val="20"/>
          <w:szCs w:val="20"/>
        </w:rPr>
        <w:t xml:space="preserve">Revised </w:t>
      </w:r>
      <w:r w:rsidR="00A12B30">
        <w:rPr>
          <w:rFonts w:ascii="Times New Roman" w:eastAsia="Times" w:hAnsi="Times New Roman" w:cs="Times New Roman"/>
          <w:bCs/>
          <w:sz w:val="20"/>
          <w:szCs w:val="20"/>
        </w:rPr>
        <w:t>February</w:t>
      </w:r>
      <w:r w:rsidR="00262C6A">
        <w:rPr>
          <w:rFonts w:ascii="Times New Roman" w:eastAsia="Times" w:hAnsi="Times New Roman" w:cs="Times New Roman"/>
          <w:bCs/>
          <w:sz w:val="20"/>
          <w:szCs w:val="20"/>
        </w:rPr>
        <w:t xml:space="preserve"> </w:t>
      </w:r>
      <w:r>
        <w:rPr>
          <w:rFonts w:ascii="Times New Roman" w:eastAsia="Times" w:hAnsi="Times New Roman" w:cs="Times New Roman"/>
          <w:bCs/>
          <w:sz w:val="20"/>
          <w:szCs w:val="20"/>
        </w:rPr>
        <w:t>201</w:t>
      </w:r>
      <w:r w:rsidR="00A12B30">
        <w:rPr>
          <w:rFonts w:ascii="Times New Roman" w:eastAsia="Times" w:hAnsi="Times New Roman" w:cs="Times New Roman"/>
          <w:bCs/>
          <w:sz w:val="20"/>
          <w:szCs w:val="20"/>
        </w:rPr>
        <w:t>9</w:t>
      </w:r>
    </w:p>
    <w:p w14:paraId="5906839C"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69F3D9E7" w14:textId="77777777"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b/>
          <w:bCs/>
          <w:sz w:val="24"/>
          <w:szCs w:val="24"/>
        </w:rPr>
      </w:pPr>
      <w:r w:rsidRPr="00C374C3">
        <w:rPr>
          <w:rFonts w:ascii="Times New Roman" w:eastAsia="Times" w:hAnsi="Times New Roman" w:cs="Times New Roman"/>
          <w:b/>
          <w:bCs/>
          <w:sz w:val="24"/>
          <w:szCs w:val="24"/>
        </w:rPr>
        <w:t>PREAMBLE:</w:t>
      </w:r>
    </w:p>
    <w:p w14:paraId="4AFB51C7"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b/>
          <w:bCs/>
          <w:sz w:val="20"/>
          <w:szCs w:val="20"/>
        </w:rPr>
      </w:pPr>
      <w:r w:rsidRPr="00C374C3">
        <w:rPr>
          <w:rFonts w:ascii="Times New Roman" w:eastAsia="Times" w:hAnsi="Times New Roman" w:cs="Times New Roman"/>
          <w:sz w:val="24"/>
          <w:szCs w:val="20"/>
        </w:rPr>
        <w:tab/>
      </w:r>
    </w:p>
    <w:p w14:paraId="59EC48F9" w14:textId="1DDA1CA1"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b/>
          <w:bCs/>
          <w:sz w:val="20"/>
          <w:szCs w:val="20"/>
        </w:rPr>
      </w:pPr>
      <w:r w:rsidRPr="00C374C3">
        <w:rPr>
          <w:rFonts w:ascii="Times New Roman" w:eastAsia="Times" w:hAnsi="Times New Roman" w:cs="Times New Roman"/>
          <w:sz w:val="20"/>
          <w:szCs w:val="20"/>
        </w:rPr>
        <w:t xml:space="preserve">Under the authority of the Bowling Green State University Charter, Article II, Section B, as established by the </w:t>
      </w:r>
      <w:r w:rsidR="00B616EE" w:rsidRPr="00C374C3">
        <w:rPr>
          <w:rFonts w:ascii="Times New Roman" w:eastAsia="Times" w:hAnsi="Times New Roman" w:cs="Times New Roman"/>
          <w:sz w:val="20"/>
          <w:szCs w:val="20"/>
        </w:rPr>
        <w:t>B</w:t>
      </w:r>
      <w:r w:rsidRPr="00C374C3">
        <w:rPr>
          <w:rFonts w:ascii="Times New Roman" w:eastAsia="Times" w:hAnsi="Times New Roman" w:cs="Times New Roman"/>
          <w:sz w:val="20"/>
          <w:szCs w:val="20"/>
        </w:rPr>
        <w:t xml:space="preserve">oard of </w:t>
      </w:r>
      <w:r w:rsidR="00B616EE" w:rsidRPr="00C374C3">
        <w:rPr>
          <w:rFonts w:ascii="Times New Roman" w:eastAsia="Times" w:hAnsi="Times New Roman" w:cs="Times New Roman"/>
          <w:sz w:val="20"/>
          <w:szCs w:val="20"/>
        </w:rPr>
        <w:t>T</w:t>
      </w:r>
      <w:r w:rsidRPr="00C374C3">
        <w:rPr>
          <w:rFonts w:ascii="Times New Roman" w:eastAsia="Times" w:hAnsi="Times New Roman" w:cs="Times New Roman"/>
          <w:sz w:val="20"/>
          <w:szCs w:val="20"/>
        </w:rPr>
        <w:t xml:space="preserve">rustees, we the graduate students of Bowling Green State University, in order to represent our needs, interests, and opinions as students, to ensure our rights as </w:t>
      </w:r>
      <w:r w:rsidR="00D35D65">
        <w:rPr>
          <w:rFonts w:ascii="Times New Roman" w:eastAsia="Times" w:hAnsi="Times New Roman" w:cs="Times New Roman"/>
          <w:sz w:val="20"/>
          <w:szCs w:val="20"/>
        </w:rPr>
        <w:t>members</w:t>
      </w:r>
      <w:r w:rsidRPr="00C374C3">
        <w:rPr>
          <w:rFonts w:ascii="Times New Roman" w:eastAsia="Times" w:hAnsi="Times New Roman" w:cs="Times New Roman"/>
          <w:sz w:val="20"/>
          <w:szCs w:val="20"/>
        </w:rPr>
        <w:t xml:space="preserve"> of the </w:t>
      </w:r>
      <w:r w:rsidR="00D35D65">
        <w:rPr>
          <w:rFonts w:ascii="Times New Roman" w:eastAsia="Times" w:hAnsi="Times New Roman" w:cs="Times New Roman"/>
          <w:sz w:val="20"/>
          <w:szCs w:val="20"/>
        </w:rPr>
        <w:t>u</w:t>
      </w:r>
      <w:r w:rsidRPr="00C374C3">
        <w:rPr>
          <w:rFonts w:ascii="Times New Roman" w:eastAsia="Times" w:hAnsi="Times New Roman" w:cs="Times New Roman"/>
          <w:sz w:val="20"/>
          <w:szCs w:val="20"/>
        </w:rPr>
        <w:t xml:space="preserve">niversity </w:t>
      </w:r>
      <w:r w:rsidR="00D35D65">
        <w:rPr>
          <w:rFonts w:ascii="Times New Roman" w:eastAsia="Times" w:hAnsi="Times New Roman" w:cs="Times New Roman"/>
          <w:sz w:val="20"/>
          <w:szCs w:val="20"/>
        </w:rPr>
        <w:t>c</w:t>
      </w:r>
      <w:r w:rsidRPr="00C374C3">
        <w:rPr>
          <w:rFonts w:ascii="Times New Roman" w:eastAsia="Times" w:hAnsi="Times New Roman" w:cs="Times New Roman"/>
          <w:sz w:val="20"/>
          <w:szCs w:val="20"/>
        </w:rPr>
        <w:t xml:space="preserve">ommunity, and to promote unity, cooperation, and goodwill among all students, do ordain and establish this constitution for the Bowling Green State University </w:t>
      </w:r>
      <w:r w:rsidR="00D35D65">
        <w:rPr>
          <w:rFonts w:ascii="Times New Roman" w:eastAsia="Times" w:hAnsi="Times New Roman" w:cs="Times New Roman"/>
          <w:sz w:val="20"/>
          <w:szCs w:val="20"/>
        </w:rPr>
        <w:t>G</w:t>
      </w:r>
      <w:r w:rsidR="00D35D65" w:rsidRPr="00C374C3">
        <w:rPr>
          <w:rFonts w:ascii="Times New Roman" w:eastAsia="Times" w:hAnsi="Times New Roman" w:cs="Times New Roman"/>
          <w:sz w:val="20"/>
          <w:szCs w:val="20"/>
        </w:rPr>
        <w:t xml:space="preserve">raduate </w:t>
      </w:r>
      <w:r w:rsidR="00D35D65">
        <w:rPr>
          <w:rFonts w:ascii="Times New Roman" w:eastAsia="Times" w:hAnsi="Times New Roman" w:cs="Times New Roman"/>
          <w:sz w:val="20"/>
          <w:szCs w:val="20"/>
        </w:rPr>
        <w:t>S</w:t>
      </w:r>
      <w:r w:rsidR="00D35D65" w:rsidRPr="00C374C3">
        <w:rPr>
          <w:rFonts w:ascii="Times New Roman" w:eastAsia="Times" w:hAnsi="Times New Roman" w:cs="Times New Roman"/>
          <w:sz w:val="20"/>
          <w:szCs w:val="20"/>
        </w:rPr>
        <w:t xml:space="preserve">tudent </w:t>
      </w:r>
      <w:r w:rsidR="00D35D65">
        <w:rPr>
          <w:rFonts w:ascii="Times New Roman" w:eastAsia="Times" w:hAnsi="Times New Roman" w:cs="Times New Roman"/>
          <w:sz w:val="20"/>
          <w:szCs w:val="20"/>
        </w:rPr>
        <w:t>Senate</w:t>
      </w:r>
      <w:r w:rsidRPr="00C374C3">
        <w:rPr>
          <w:rFonts w:ascii="Times New Roman" w:eastAsia="Times" w:hAnsi="Times New Roman" w:cs="Times New Roman"/>
          <w:sz w:val="20"/>
          <w:szCs w:val="20"/>
        </w:rPr>
        <w:t>.</w:t>
      </w:r>
    </w:p>
    <w:p w14:paraId="58B864CD" w14:textId="77777777" w:rsidR="005B5DEA" w:rsidRPr="00C374C3" w:rsidRDefault="005B5DEA" w:rsidP="004023B9">
      <w:pPr>
        <w:keepNext/>
        <w:autoSpaceDE w:val="0"/>
        <w:autoSpaceDN w:val="0"/>
        <w:adjustRightInd w:val="0"/>
        <w:spacing w:after="0" w:line="240" w:lineRule="auto"/>
        <w:contextualSpacing/>
        <w:outlineLvl w:val="1"/>
        <w:rPr>
          <w:rFonts w:ascii="Times New Roman" w:eastAsia="Times" w:hAnsi="Times New Roman" w:cs="Times New Roman"/>
          <w:b/>
          <w:bCs/>
          <w:sz w:val="24"/>
          <w:szCs w:val="24"/>
        </w:rPr>
      </w:pPr>
    </w:p>
    <w:p w14:paraId="34FFFF57" w14:textId="77777777" w:rsidR="005B5DEA" w:rsidRPr="00C374C3" w:rsidRDefault="4368774E" w:rsidP="004023B9">
      <w:pPr>
        <w:keepNext/>
        <w:autoSpaceDE w:val="0"/>
        <w:autoSpaceDN w:val="0"/>
        <w:adjustRightInd w:val="0"/>
        <w:spacing w:after="0" w:line="240" w:lineRule="auto"/>
        <w:contextualSpacing/>
        <w:outlineLvl w:val="1"/>
        <w:rPr>
          <w:rFonts w:ascii="Times New Roman" w:eastAsia="Times" w:hAnsi="Times New Roman" w:cs="Times New Roman"/>
          <w:b/>
          <w:bCs/>
          <w:sz w:val="24"/>
          <w:szCs w:val="24"/>
        </w:rPr>
      </w:pPr>
      <w:r w:rsidRPr="00C374C3">
        <w:rPr>
          <w:rFonts w:ascii="Times New Roman" w:eastAsia="Times" w:hAnsi="Times New Roman" w:cs="Times New Roman"/>
          <w:b/>
          <w:bCs/>
          <w:sz w:val="24"/>
          <w:szCs w:val="24"/>
        </w:rPr>
        <w:t>ARTICLE I: STRUCTURE AND PURPOSE</w:t>
      </w:r>
    </w:p>
    <w:p w14:paraId="5BF3718A"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b/>
          <w:bCs/>
          <w:sz w:val="20"/>
          <w:szCs w:val="20"/>
        </w:rPr>
      </w:pPr>
    </w:p>
    <w:p w14:paraId="2557992B" w14:textId="77777777"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1</w:t>
      </w:r>
      <w:r w:rsidRPr="00C374C3">
        <w:rPr>
          <w:rFonts w:ascii="Times New Roman" w:eastAsia="Times" w:hAnsi="Times New Roman" w:cs="Times New Roman"/>
          <w:sz w:val="20"/>
          <w:szCs w:val="20"/>
        </w:rPr>
        <w:t>: The name of this organization shall be the Graduate Student Senate, hereafter referred to as GSS.</w:t>
      </w:r>
    </w:p>
    <w:p w14:paraId="2C9BDEE3"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sz w:val="20"/>
          <w:szCs w:val="20"/>
        </w:rPr>
      </w:pPr>
    </w:p>
    <w:p w14:paraId="2B3237D2" w14:textId="604EB3FA"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2</w:t>
      </w:r>
      <w:r w:rsidRPr="00C374C3">
        <w:rPr>
          <w:rFonts w:ascii="Times New Roman" w:eastAsia="Times" w:hAnsi="Times New Roman" w:cs="Times New Roman"/>
          <w:sz w:val="20"/>
          <w:szCs w:val="20"/>
        </w:rPr>
        <w:t>: The purpose of this organization shall be:</w:t>
      </w:r>
    </w:p>
    <w:p w14:paraId="409439A6" w14:textId="22466335" w:rsidR="005B5DEA" w:rsidRPr="00C374C3" w:rsidRDefault="4368774E" w:rsidP="004023B9">
      <w:pPr>
        <w:numPr>
          <w:ilvl w:val="0"/>
          <w:numId w:val="5"/>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To act as the </w:t>
      </w:r>
      <w:del w:id="0" w:author="Ivy R Keen" w:date="2019-02-25T19:25:00Z">
        <w:r w:rsidRPr="00C374C3" w:rsidDel="00B51752">
          <w:rPr>
            <w:rFonts w:ascii="Times New Roman" w:eastAsia="Times" w:hAnsi="Times New Roman" w:cs="Times New Roman"/>
            <w:sz w:val="20"/>
            <w:szCs w:val="20"/>
          </w:rPr>
          <w:delText xml:space="preserve">elected </w:delText>
        </w:r>
      </w:del>
      <w:r w:rsidRPr="00C374C3">
        <w:rPr>
          <w:rFonts w:ascii="Times New Roman" w:eastAsia="Times" w:hAnsi="Times New Roman" w:cs="Times New Roman"/>
          <w:sz w:val="20"/>
          <w:szCs w:val="20"/>
        </w:rPr>
        <w:t xml:space="preserve">representative body of the </w:t>
      </w:r>
      <w:r w:rsidR="005A27F3">
        <w:rPr>
          <w:rFonts w:ascii="Times New Roman" w:eastAsia="Times" w:hAnsi="Times New Roman" w:cs="Times New Roman"/>
          <w:sz w:val="20"/>
          <w:szCs w:val="20"/>
        </w:rPr>
        <w:t xml:space="preserve">graduate student community of </w:t>
      </w:r>
      <w:r w:rsidRPr="00C374C3">
        <w:rPr>
          <w:rFonts w:ascii="Times New Roman" w:eastAsia="Times" w:hAnsi="Times New Roman" w:cs="Times New Roman"/>
          <w:sz w:val="20"/>
          <w:szCs w:val="20"/>
        </w:rPr>
        <w:t xml:space="preserve">Bowling Green State University, hereafter referred to as BGSU, bearing the responsibility of graduate student concerns at all levels of the University, </w:t>
      </w:r>
      <w:r w:rsidR="005A27F3">
        <w:rPr>
          <w:rFonts w:ascii="Times New Roman" w:eastAsia="Times" w:hAnsi="Times New Roman" w:cs="Times New Roman"/>
          <w:sz w:val="20"/>
          <w:szCs w:val="20"/>
        </w:rPr>
        <w:t xml:space="preserve">and </w:t>
      </w:r>
      <w:r w:rsidRPr="00C374C3">
        <w:rPr>
          <w:rFonts w:ascii="Times New Roman" w:eastAsia="Times" w:hAnsi="Times New Roman" w:cs="Times New Roman"/>
          <w:sz w:val="20"/>
          <w:szCs w:val="20"/>
        </w:rPr>
        <w:t>ensuring just representation and treatment of all BGSU graduate students.</w:t>
      </w:r>
    </w:p>
    <w:p w14:paraId="11745E4A" w14:textId="1BB9C5E6" w:rsidR="005B5DEA" w:rsidRPr="009633A0" w:rsidRDefault="4368774E" w:rsidP="004023B9">
      <w:pPr>
        <w:numPr>
          <w:ilvl w:val="0"/>
          <w:numId w:val="5"/>
        </w:numPr>
        <w:autoSpaceDE w:val="0"/>
        <w:autoSpaceDN w:val="0"/>
        <w:adjustRightInd w:val="0"/>
        <w:spacing w:after="0" w:line="240" w:lineRule="auto"/>
        <w:contextualSpacing/>
        <w:rPr>
          <w:ins w:id="1" w:author="Ivy R Keen" w:date="2019-02-25T19:30:00Z"/>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To institute any measure or function deemed proper to the interest of the BGSU graduate student community.</w:t>
      </w:r>
    </w:p>
    <w:p w14:paraId="40E9D894" w14:textId="2E1596D6" w:rsidR="00BD6E82" w:rsidRPr="00D726A1" w:rsidRDefault="00BD6E82" w:rsidP="004023B9">
      <w:pPr>
        <w:numPr>
          <w:ilvl w:val="0"/>
          <w:numId w:val="5"/>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ins w:id="2" w:author="Ivy R Keen" w:date="2019-02-25T19:30:00Z">
        <w:r w:rsidRPr="00D726A1">
          <w:rPr>
            <w:rStyle w:val="CommentReference"/>
            <w:sz w:val="20"/>
            <w:szCs w:val="20"/>
          </w:rPr>
          <w:t>To provide a venue for presentation and discussion of issues related to both academic and non-academic aspects related to graduate students and the broader university community.  Further, to provide a</w:t>
        </w:r>
      </w:ins>
      <w:r w:rsidR="00401144">
        <w:rPr>
          <w:rStyle w:val="CommentReference"/>
          <w:sz w:val="20"/>
          <w:szCs w:val="20"/>
        </w:rPr>
        <w:t xml:space="preserve"> </w:t>
      </w:r>
      <w:ins w:id="3" w:author="Ivy R Keen" w:date="2019-02-25T19:30:00Z">
        <w:r w:rsidRPr="00D726A1">
          <w:rPr>
            <w:rStyle w:val="CommentReference"/>
            <w:sz w:val="20"/>
            <w:szCs w:val="20"/>
          </w:rPr>
          <w:t>space to debate such issues and issue resolutions intended to convey the sense of the Senate where the representatives deem necessary.</w:t>
        </w:r>
      </w:ins>
    </w:p>
    <w:p w14:paraId="3851ED36"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sz w:val="20"/>
          <w:szCs w:val="20"/>
        </w:rPr>
      </w:pPr>
    </w:p>
    <w:p w14:paraId="15B4D1B4" w14:textId="41F048DC"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3</w:t>
      </w:r>
      <w:r w:rsidRPr="00C374C3">
        <w:rPr>
          <w:rFonts w:ascii="Times New Roman" w:eastAsia="Times" w:hAnsi="Times New Roman" w:cs="Times New Roman"/>
          <w:sz w:val="20"/>
          <w:szCs w:val="20"/>
        </w:rPr>
        <w:t xml:space="preserve">: Any graduate student of BGSU in good standing, as established by the BGSU </w:t>
      </w:r>
      <w:r w:rsidR="005B5DEA" w:rsidRPr="00C374C3">
        <w:rPr>
          <w:rFonts w:ascii="Times New Roman" w:eastAsia="Times" w:hAnsi="Times New Roman" w:cs="Times New Roman"/>
          <w:sz w:val="20"/>
          <w:szCs w:val="20"/>
        </w:rPr>
        <w:t>Graduate College</w:t>
      </w:r>
      <w:r w:rsidR="00C1172F">
        <w:rPr>
          <w:rFonts w:ascii="Times New Roman" w:eastAsia="Times" w:hAnsi="Times New Roman" w:cs="Times New Roman"/>
          <w:sz w:val="20"/>
          <w:szCs w:val="20"/>
        </w:rPr>
        <w:t>,</w:t>
      </w:r>
      <w:r w:rsidR="005B5DEA" w:rsidRPr="00C374C3">
        <w:rPr>
          <w:rFonts w:ascii="Times New Roman" w:eastAsia="Times" w:hAnsi="Times New Roman" w:cs="Times New Roman"/>
          <w:sz w:val="20"/>
          <w:szCs w:val="20"/>
        </w:rPr>
        <w:t xml:space="preserve"> is eligible for membership in the GSS.</w:t>
      </w:r>
    </w:p>
    <w:p w14:paraId="54DDA4E1"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sz w:val="20"/>
          <w:szCs w:val="20"/>
          <w:u w:val="single"/>
        </w:rPr>
      </w:pPr>
    </w:p>
    <w:p w14:paraId="3D82BABE" w14:textId="1256B153"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4</w:t>
      </w:r>
      <w:r w:rsidRPr="00C374C3">
        <w:rPr>
          <w:rFonts w:ascii="Times New Roman" w:eastAsia="Times" w:hAnsi="Times New Roman" w:cs="Times New Roman"/>
          <w:sz w:val="20"/>
          <w:szCs w:val="20"/>
        </w:rPr>
        <w:t>: The GSS shall be composed of the General Assembly, hereafter referred to as the GA</w:t>
      </w:r>
      <w:r w:rsidR="004C15F2">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and the Senate</w:t>
      </w:r>
      <w:r w:rsidR="00B616EE"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Executive Committee</w:t>
      </w:r>
      <w:r w:rsidR="00C1172F">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hereafter referred to as the SEC. In addition</w:t>
      </w:r>
      <w:r w:rsidR="00D16FE6">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the BGSU graduate student </w:t>
      </w:r>
      <w:r w:rsidR="00B616EE" w:rsidRPr="00C374C3">
        <w:rPr>
          <w:rFonts w:ascii="Times New Roman" w:eastAsia="Times" w:hAnsi="Times New Roman" w:cs="Times New Roman"/>
          <w:sz w:val="20"/>
          <w:szCs w:val="20"/>
        </w:rPr>
        <w:t>B</w:t>
      </w:r>
      <w:r w:rsidRPr="00C374C3">
        <w:rPr>
          <w:rFonts w:ascii="Times New Roman" w:eastAsia="Times" w:hAnsi="Times New Roman" w:cs="Times New Roman"/>
          <w:sz w:val="20"/>
          <w:szCs w:val="20"/>
        </w:rPr>
        <w:t xml:space="preserve">oard of </w:t>
      </w:r>
      <w:r w:rsidR="00B616EE" w:rsidRPr="00C374C3">
        <w:rPr>
          <w:rFonts w:ascii="Times New Roman" w:eastAsia="Times" w:hAnsi="Times New Roman" w:cs="Times New Roman"/>
          <w:sz w:val="20"/>
          <w:szCs w:val="20"/>
        </w:rPr>
        <w:t>Tru</w:t>
      </w:r>
      <w:r w:rsidRPr="00C374C3">
        <w:rPr>
          <w:rFonts w:ascii="Times New Roman" w:eastAsia="Times" w:hAnsi="Times New Roman" w:cs="Times New Roman"/>
          <w:sz w:val="20"/>
          <w:szCs w:val="20"/>
        </w:rPr>
        <w:t>stees representative shall be an ex</w:t>
      </w:r>
      <w:r w:rsidR="00D35D65">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officio member of the GA and the SEC.</w:t>
      </w:r>
    </w:p>
    <w:p w14:paraId="5B42EA2E"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sz w:val="20"/>
          <w:szCs w:val="20"/>
        </w:rPr>
      </w:pPr>
    </w:p>
    <w:p w14:paraId="07BBC5A2" w14:textId="6C3138A3"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5</w:t>
      </w:r>
      <w:r w:rsidRPr="00C374C3">
        <w:rPr>
          <w:rFonts w:ascii="Times New Roman" w:eastAsia="Times" w:hAnsi="Times New Roman" w:cs="Times New Roman"/>
          <w:sz w:val="20"/>
          <w:szCs w:val="20"/>
        </w:rPr>
        <w:t xml:space="preserve">: </w:t>
      </w:r>
      <w:r w:rsidR="00EF4880">
        <w:rPr>
          <w:rFonts w:ascii="Times New Roman" w:eastAsia="Times" w:hAnsi="Times New Roman" w:cs="Times New Roman"/>
          <w:sz w:val="20"/>
          <w:szCs w:val="20"/>
        </w:rPr>
        <w:t>All graduate students who are enrolled in a designated degree-granting program shall be eligible for membership</w:t>
      </w:r>
      <w:r w:rsidR="009676B6">
        <w:rPr>
          <w:rFonts w:ascii="Times New Roman" w:eastAsia="Times" w:hAnsi="Times New Roman" w:cs="Times New Roman"/>
          <w:sz w:val="20"/>
          <w:szCs w:val="20"/>
        </w:rPr>
        <w:t xml:space="preserve"> in GSS</w:t>
      </w:r>
      <w:r w:rsidR="00EF4880">
        <w:rPr>
          <w:rFonts w:ascii="Times New Roman" w:eastAsia="Times" w:hAnsi="Times New Roman" w:cs="Times New Roman"/>
          <w:sz w:val="20"/>
          <w:szCs w:val="20"/>
        </w:rPr>
        <w:t>.</w:t>
      </w:r>
    </w:p>
    <w:p w14:paraId="49999A50" w14:textId="77777777" w:rsidR="005B5DEA" w:rsidRPr="00C374C3" w:rsidRDefault="005B5DEA" w:rsidP="004023B9">
      <w:pPr>
        <w:autoSpaceDE w:val="0"/>
        <w:autoSpaceDN w:val="0"/>
        <w:adjustRightInd w:val="0"/>
        <w:spacing w:after="0" w:line="240" w:lineRule="auto"/>
        <w:contextualSpacing/>
        <w:rPr>
          <w:rFonts w:ascii="Times New Roman" w:eastAsia="Times New Roman" w:hAnsi="Times New Roman" w:cs="Times New Roman"/>
          <w:sz w:val="20"/>
          <w:szCs w:val="20"/>
        </w:rPr>
      </w:pPr>
    </w:p>
    <w:p w14:paraId="24C1CD53" w14:textId="77777777"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New Roman" w:hAnsi="Times New Roman" w:cs="Times New Roman"/>
          <w:sz w:val="20"/>
          <w:szCs w:val="20"/>
          <w:u w:val="single"/>
        </w:rPr>
        <w:t>Section 6</w:t>
      </w:r>
      <w:r w:rsidRPr="00C374C3">
        <w:rPr>
          <w:rFonts w:ascii="Times New Roman" w:eastAsia="Times New Roman" w:hAnsi="Times New Roman" w:cs="Times New Roman"/>
          <w:sz w:val="20"/>
          <w:szCs w:val="20"/>
        </w:rPr>
        <w:t xml:space="preserve">: </w:t>
      </w:r>
      <w:r w:rsidRPr="00C374C3">
        <w:rPr>
          <w:rFonts w:ascii="Times New Roman" w:eastAsia="Times" w:hAnsi="Times New Roman" w:cs="Times New Roman"/>
          <w:sz w:val="20"/>
          <w:szCs w:val="20"/>
        </w:rPr>
        <w:t>The seats of the GA shall be partitioned according to the bylaws of this document.</w:t>
      </w:r>
    </w:p>
    <w:p w14:paraId="39EEAFF6"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sz w:val="20"/>
          <w:szCs w:val="20"/>
        </w:rPr>
      </w:pPr>
    </w:p>
    <w:p w14:paraId="14E13CCC" w14:textId="4679BD86"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7</w:t>
      </w:r>
      <w:r w:rsidRPr="00C374C3">
        <w:rPr>
          <w:rFonts w:ascii="Times New Roman" w:eastAsia="Times" w:hAnsi="Times New Roman" w:cs="Times New Roman"/>
          <w:sz w:val="20"/>
          <w:szCs w:val="20"/>
        </w:rPr>
        <w:t>: The faculty sponsor and official advisor of the GSS shall be designated by the</w:t>
      </w:r>
      <w:r w:rsidR="009F3FCF">
        <w:rPr>
          <w:rFonts w:ascii="Times New Roman" w:eastAsia="Times" w:hAnsi="Times New Roman" w:cs="Times New Roman"/>
          <w:sz w:val="20"/>
          <w:szCs w:val="20"/>
        </w:rPr>
        <w:t xml:space="preserve"> Board of Trustees.</w:t>
      </w:r>
      <w:r w:rsidRPr="00C374C3">
        <w:rPr>
          <w:rFonts w:ascii="Times New Roman" w:eastAsia="Times" w:hAnsi="Times New Roman" w:cs="Times New Roman"/>
          <w:sz w:val="20"/>
          <w:szCs w:val="20"/>
        </w:rPr>
        <w:t xml:space="preserve"> </w:t>
      </w:r>
    </w:p>
    <w:p w14:paraId="1FE61C14" w14:textId="77777777" w:rsidR="005B5DEA" w:rsidRPr="00C374C3" w:rsidRDefault="005B5DEA" w:rsidP="004023B9">
      <w:pPr>
        <w:autoSpaceDE w:val="0"/>
        <w:autoSpaceDN w:val="0"/>
        <w:adjustRightInd w:val="0"/>
        <w:spacing w:after="0" w:line="240" w:lineRule="auto"/>
        <w:contextualSpacing/>
        <w:rPr>
          <w:rFonts w:ascii="Times New Roman" w:eastAsia="Times New Roman" w:hAnsi="Times New Roman" w:cs="Times New Roman"/>
          <w:sz w:val="20"/>
          <w:szCs w:val="20"/>
          <w:u w:val="single"/>
        </w:rPr>
      </w:pPr>
    </w:p>
    <w:p w14:paraId="59CFE70F" w14:textId="7A815FAA" w:rsidR="005B5DEA" w:rsidRPr="00C374C3" w:rsidRDefault="4368774E" w:rsidP="004023B9">
      <w:pPr>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u w:val="single"/>
        </w:rPr>
        <w:t>Section 8</w:t>
      </w:r>
      <w:r w:rsidRPr="00C374C3">
        <w:rPr>
          <w:rFonts w:ascii="Times New Roman" w:eastAsia="Times New Roman" w:hAnsi="Times New Roman" w:cs="Times New Roman"/>
          <w:sz w:val="20"/>
          <w:szCs w:val="20"/>
        </w:rPr>
        <w:t xml:space="preserve">: Membership in </w:t>
      </w:r>
      <w:r w:rsidR="00DD272A">
        <w:rPr>
          <w:rFonts w:ascii="Times New Roman" w:eastAsia="Times New Roman" w:hAnsi="Times New Roman" w:cs="Times New Roman"/>
          <w:sz w:val="20"/>
          <w:szCs w:val="20"/>
        </w:rPr>
        <w:t>GSS</w:t>
      </w:r>
      <w:r w:rsidRPr="00C374C3">
        <w:rPr>
          <w:rFonts w:ascii="Times New Roman" w:eastAsia="Times New Roman" w:hAnsi="Times New Roman" w:cs="Times New Roman"/>
          <w:sz w:val="20"/>
          <w:szCs w:val="20"/>
        </w:rPr>
        <w:t xml:space="preserve"> shall be open to students of BGSU without regard to sex, gender identity</w:t>
      </w:r>
      <w:r w:rsidR="00796354">
        <w:rPr>
          <w:rFonts w:ascii="Times New Roman" w:eastAsia="Times New Roman" w:hAnsi="Times New Roman" w:cs="Times New Roman"/>
          <w:sz w:val="20"/>
          <w:szCs w:val="20"/>
        </w:rPr>
        <w:t>/expression</w:t>
      </w:r>
      <w:r w:rsidRPr="00C374C3">
        <w:rPr>
          <w:rFonts w:ascii="Times New Roman" w:eastAsia="Times New Roman" w:hAnsi="Times New Roman" w:cs="Times New Roman"/>
          <w:sz w:val="20"/>
          <w:szCs w:val="20"/>
        </w:rPr>
        <w:t>, sexual orientation, race, religion, ancestry, national origin, marital status, disability,</w:t>
      </w:r>
      <w:ins w:id="4" w:author="Ivy R Keen" w:date="2019-02-25T19:35:00Z">
        <w:r w:rsidR="00BD6E82">
          <w:rPr>
            <w:rFonts w:ascii="Times New Roman" w:eastAsia="Times New Roman" w:hAnsi="Times New Roman" w:cs="Times New Roman"/>
            <w:sz w:val="20"/>
            <w:szCs w:val="20"/>
          </w:rPr>
          <w:t xml:space="preserve"> political affiliation,</w:t>
        </w:r>
      </w:ins>
      <w:r w:rsidRPr="00C374C3">
        <w:rPr>
          <w:rFonts w:ascii="Times New Roman" w:eastAsia="Times New Roman" w:hAnsi="Times New Roman" w:cs="Times New Roman"/>
          <w:sz w:val="20"/>
          <w:szCs w:val="20"/>
        </w:rPr>
        <w:t xml:space="preserve"> pregnancy, military</w:t>
      </w:r>
      <w:r w:rsidR="00796354">
        <w:rPr>
          <w:rFonts w:ascii="Times New Roman" w:eastAsia="Times New Roman" w:hAnsi="Times New Roman" w:cs="Times New Roman"/>
          <w:sz w:val="20"/>
          <w:szCs w:val="20"/>
        </w:rPr>
        <w:t>/veteran</w:t>
      </w:r>
      <w:r w:rsidRPr="00C374C3">
        <w:rPr>
          <w:rFonts w:ascii="Times New Roman" w:eastAsia="Times New Roman" w:hAnsi="Times New Roman" w:cs="Times New Roman"/>
          <w:sz w:val="20"/>
          <w:szCs w:val="20"/>
        </w:rPr>
        <w:t xml:space="preserve"> status, age, </w:t>
      </w:r>
      <w:r w:rsidR="00796354">
        <w:rPr>
          <w:rFonts w:ascii="Times New Roman" w:eastAsia="Times New Roman" w:hAnsi="Times New Roman" w:cs="Times New Roman"/>
          <w:sz w:val="20"/>
          <w:szCs w:val="20"/>
        </w:rPr>
        <w:t xml:space="preserve">or </w:t>
      </w:r>
      <w:r w:rsidR="00B616EE" w:rsidRPr="00C374C3">
        <w:rPr>
          <w:rFonts w:ascii="Times New Roman" w:eastAsia="Times New Roman" w:hAnsi="Times New Roman" w:cs="Times New Roman"/>
          <w:sz w:val="20"/>
          <w:szCs w:val="20"/>
        </w:rPr>
        <w:t>socioeconomic status</w:t>
      </w:r>
      <w:r w:rsidRPr="00C374C3">
        <w:rPr>
          <w:rFonts w:ascii="Times New Roman" w:eastAsia="Times New Roman" w:hAnsi="Times New Roman" w:cs="Times New Roman"/>
          <w:sz w:val="20"/>
          <w:szCs w:val="20"/>
        </w:rPr>
        <w:t>.</w:t>
      </w:r>
    </w:p>
    <w:p w14:paraId="17E00258" w14:textId="77777777" w:rsidR="005B5DEA" w:rsidRPr="00C374C3" w:rsidRDefault="005B5DEA" w:rsidP="004023B9">
      <w:pPr>
        <w:autoSpaceDE w:val="0"/>
        <w:autoSpaceDN w:val="0"/>
        <w:adjustRightInd w:val="0"/>
        <w:spacing w:after="0" w:line="240" w:lineRule="auto"/>
        <w:contextualSpacing/>
        <w:rPr>
          <w:rFonts w:ascii="Times New Roman" w:eastAsia="Times New Roman" w:hAnsi="Times New Roman" w:cs="Times New Roman"/>
          <w:sz w:val="20"/>
          <w:szCs w:val="20"/>
        </w:rPr>
      </w:pPr>
    </w:p>
    <w:p w14:paraId="07C69FEC" w14:textId="6A9AF3F4" w:rsidR="005B5DEA" w:rsidRPr="00C374C3" w:rsidRDefault="4368774E" w:rsidP="004023B9">
      <w:pPr>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u w:val="single"/>
        </w:rPr>
        <w:t>Section 9</w:t>
      </w:r>
      <w:r w:rsidRPr="00C374C3">
        <w:rPr>
          <w:rFonts w:ascii="Times New Roman" w:eastAsia="Times New Roman" w:hAnsi="Times New Roman" w:cs="Times New Roman"/>
          <w:sz w:val="20"/>
          <w:szCs w:val="20"/>
        </w:rPr>
        <w:t>:</w:t>
      </w:r>
      <w:ins w:id="5" w:author="Ivy R Keen" w:date="2019-02-25T17:02:00Z">
        <w:r w:rsidR="00683639">
          <w:rPr>
            <w:rFonts w:ascii="Times New Roman" w:eastAsia="Times New Roman" w:hAnsi="Times New Roman" w:cs="Times New Roman"/>
            <w:sz w:val="20"/>
            <w:szCs w:val="20"/>
          </w:rPr>
          <w:t xml:space="preserve"> The Student Organization Allocation Board (SOAB) provides the annual budget to the Graduate College for</w:t>
        </w:r>
      </w:ins>
      <w:ins w:id="6" w:author="Ivy R Keen" w:date="2019-02-25T17:09:00Z">
        <w:r w:rsidR="00B558C0">
          <w:rPr>
            <w:rFonts w:ascii="Times New Roman" w:eastAsia="Times New Roman" w:hAnsi="Times New Roman" w:cs="Times New Roman"/>
            <w:sz w:val="20"/>
            <w:szCs w:val="20"/>
          </w:rPr>
          <w:t xml:space="preserve"> the</w:t>
        </w:r>
      </w:ins>
      <w:ins w:id="7" w:author="Ivy R Keen" w:date="2019-02-25T17:02:00Z">
        <w:r w:rsidR="00683639">
          <w:rPr>
            <w:rFonts w:ascii="Times New Roman" w:eastAsia="Times New Roman" w:hAnsi="Times New Roman" w:cs="Times New Roman"/>
            <w:sz w:val="20"/>
            <w:szCs w:val="20"/>
          </w:rPr>
          <w:t xml:space="preserve"> designated use by GSS</w:t>
        </w:r>
      </w:ins>
      <w:del w:id="8" w:author="Ivy R Keen" w:date="2019-02-25T17:02:00Z">
        <w:r w:rsidR="00DD272A" w:rsidDel="00683639">
          <w:rPr>
            <w:rFonts w:ascii="Times New Roman" w:eastAsia="Times New Roman" w:hAnsi="Times New Roman" w:cs="Times New Roman"/>
            <w:sz w:val="20"/>
            <w:szCs w:val="20"/>
          </w:rPr>
          <w:delText>GSS</w:delText>
        </w:r>
        <w:r w:rsidRPr="00C374C3" w:rsidDel="00683639">
          <w:rPr>
            <w:rFonts w:ascii="Times New Roman" w:eastAsia="Times New Roman" w:hAnsi="Times New Roman" w:cs="Times New Roman"/>
            <w:sz w:val="20"/>
            <w:szCs w:val="20"/>
          </w:rPr>
          <w:delText xml:space="preserve"> receives an annual budget from the </w:delText>
        </w:r>
        <w:r w:rsidR="00796354" w:rsidDel="00683639">
          <w:rPr>
            <w:rFonts w:ascii="Times New Roman" w:eastAsia="Times New Roman" w:hAnsi="Times New Roman" w:cs="Times New Roman"/>
            <w:sz w:val="20"/>
            <w:szCs w:val="20"/>
          </w:rPr>
          <w:delText>Graduate College</w:delText>
        </w:r>
        <w:r w:rsidRPr="00C374C3" w:rsidDel="00683639">
          <w:rPr>
            <w:rFonts w:ascii="Times New Roman" w:eastAsia="Times New Roman" w:hAnsi="Times New Roman" w:cs="Times New Roman"/>
            <w:sz w:val="20"/>
            <w:szCs w:val="20"/>
          </w:rPr>
          <w:delText xml:space="preserve"> for its operation and functions</w:delText>
        </w:r>
      </w:del>
      <w:r w:rsidRPr="00C374C3">
        <w:rPr>
          <w:rFonts w:ascii="Times New Roman" w:eastAsia="Times New Roman" w:hAnsi="Times New Roman" w:cs="Times New Roman"/>
          <w:sz w:val="20"/>
          <w:szCs w:val="20"/>
        </w:rPr>
        <w:t xml:space="preserve">. Funds that are received by the </w:t>
      </w:r>
      <w:r w:rsidR="00DD272A">
        <w:rPr>
          <w:rFonts w:ascii="Times New Roman" w:eastAsia="Times New Roman" w:hAnsi="Times New Roman" w:cs="Times New Roman"/>
          <w:sz w:val="20"/>
          <w:szCs w:val="20"/>
        </w:rPr>
        <w:t>GSS</w:t>
      </w:r>
      <w:r w:rsidRPr="00C374C3">
        <w:rPr>
          <w:rFonts w:ascii="Times New Roman" w:eastAsia="Times New Roman" w:hAnsi="Times New Roman" w:cs="Times New Roman"/>
          <w:sz w:val="20"/>
          <w:szCs w:val="20"/>
        </w:rPr>
        <w:t xml:space="preserve"> are </w:t>
      </w:r>
      <w:r w:rsidR="00796354">
        <w:rPr>
          <w:rFonts w:ascii="Times New Roman" w:eastAsia="Times New Roman" w:hAnsi="Times New Roman" w:cs="Times New Roman"/>
          <w:sz w:val="20"/>
          <w:szCs w:val="20"/>
        </w:rPr>
        <w:t xml:space="preserve">only </w:t>
      </w:r>
      <w:r w:rsidRPr="00C374C3">
        <w:rPr>
          <w:rFonts w:ascii="Times New Roman" w:eastAsia="Times New Roman" w:hAnsi="Times New Roman" w:cs="Times New Roman"/>
          <w:sz w:val="20"/>
          <w:szCs w:val="20"/>
        </w:rPr>
        <w:t>to be used to benefit graduate students at BGSU.</w:t>
      </w:r>
    </w:p>
    <w:p w14:paraId="69F1CBD1" w14:textId="77777777" w:rsidR="005B5DEA" w:rsidRPr="00C374C3" w:rsidRDefault="005B5DEA" w:rsidP="004023B9">
      <w:pPr>
        <w:autoSpaceDE w:val="0"/>
        <w:autoSpaceDN w:val="0"/>
        <w:adjustRightInd w:val="0"/>
        <w:spacing w:after="0" w:line="240" w:lineRule="auto"/>
        <w:contextualSpacing/>
        <w:rPr>
          <w:rFonts w:ascii="Times New Roman" w:eastAsia="Times New Roman" w:hAnsi="Times New Roman" w:cs="Times New Roman"/>
          <w:sz w:val="20"/>
          <w:szCs w:val="20"/>
        </w:rPr>
      </w:pPr>
    </w:p>
    <w:p w14:paraId="31DBB585" w14:textId="164B91F5" w:rsidR="005B5DEA" w:rsidRDefault="4368774E" w:rsidP="004023B9">
      <w:pPr>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u w:val="single"/>
        </w:rPr>
        <w:lastRenderedPageBreak/>
        <w:t>Section 10</w:t>
      </w:r>
      <w:r w:rsidRPr="00C374C3">
        <w:rPr>
          <w:rFonts w:ascii="Times New Roman" w:eastAsia="Times New Roman" w:hAnsi="Times New Roman" w:cs="Times New Roman"/>
          <w:sz w:val="20"/>
          <w:szCs w:val="20"/>
        </w:rPr>
        <w:t xml:space="preserve">: </w:t>
      </w:r>
      <w:r w:rsidR="00DD272A">
        <w:rPr>
          <w:rFonts w:ascii="Times New Roman" w:eastAsia="Times New Roman" w:hAnsi="Times New Roman" w:cs="Times New Roman"/>
          <w:sz w:val="20"/>
          <w:szCs w:val="20"/>
        </w:rPr>
        <w:t>GSS</w:t>
      </w:r>
      <w:r w:rsidRPr="00C374C3">
        <w:rPr>
          <w:rFonts w:ascii="Times New Roman" w:eastAsia="Times New Roman" w:hAnsi="Times New Roman" w:cs="Times New Roman"/>
          <w:sz w:val="20"/>
          <w:szCs w:val="20"/>
        </w:rPr>
        <w:t xml:space="preserve">, as an officially recognized student organization, </w:t>
      </w:r>
      <w:r w:rsidR="00BD6E82">
        <w:rPr>
          <w:rFonts w:ascii="Times New Roman" w:eastAsia="Times New Roman" w:hAnsi="Times New Roman" w:cs="Times New Roman"/>
          <w:sz w:val="20"/>
          <w:szCs w:val="20"/>
        </w:rPr>
        <w:t>may</w:t>
      </w:r>
      <w:r w:rsidRPr="00C374C3">
        <w:rPr>
          <w:rFonts w:ascii="Times New Roman" w:eastAsia="Times New Roman" w:hAnsi="Times New Roman" w:cs="Times New Roman"/>
          <w:sz w:val="20"/>
          <w:szCs w:val="20"/>
        </w:rPr>
        <w:t xml:space="preserve"> plan and conduct its own fundraising efforts </w:t>
      </w:r>
      <w:r w:rsidR="00BD6E82">
        <w:rPr>
          <w:rFonts w:ascii="Times New Roman" w:eastAsia="Times New Roman" w:hAnsi="Times New Roman" w:cs="Times New Roman"/>
          <w:sz w:val="20"/>
          <w:szCs w:val="20"/>
        </w:rPr>
        <w:t>to augment the</w:t>
      </w:r>
      <w:r w:rsidRPr="00C374C3">
        <w:rPr>
          <w:rFonts w:ascii="Times New Roman" w:eastAsia="Times New Roman" w:hAnsi="Times New Roman" w:cs="Times New Roman"/>
          <w:sz w:val="20"/>
          <w:szCs w:val="20"/>
        </w:rPr>
        <w:t xml:space="preserve"> funds received by the </w:t>
      </w:r>
      <w:r w:rsidR="00796354">
        <w:rPr>
          <w:rFonts w:ascii="Times New Roman" w:eastAsia="Times New Roman" w:hAnsi="Times New Roman" w:cs="Times New Roman"/>
          <w:sz w:val="20"/>
          <w:szCs w:val="20"/>
        </w:rPr>
        <w:t>Graduate College</w:t>
      </w:r>
      <w:r w:rsidRPr="00C374C3">
        <w:rPr>
          <w:rFonts w:ascii="Times New Roman" w:eastAsia="Times New Roman" w:hAnsi="Times New Roman" w:cs="Times New Roman"/>
          <w:sz w:val="20"/>
          <w:szCs w:val="20"/>
        </w:rPr>
        <w:t xml:space="preserve">. Any fundraising efforts by the </w:t>
      </w:r>
      <w:r w:rsidR="00796354">
        <w:rPr>
          <w:rFonts w:ascii="Times New Roman" w:eastAsia="Times New Roman" w:hAnsi="Times New Roman" w:cs="Times New Roman"/>
          <w:sz w:val="20"/>
          <w:szCs w:val="20"/>
        </w:rPr>
        <w:t>GSS</w:t>
      </w:r>
      <w:r w:rsidRPr="00C374C3">
        <w:rPr>
          <w:rFonts w:ascii="Times New Roman" w:eastAsia="Times New Roman" w:hAnsi="Times New Roman" w:cs="Times New Roman"/>
          <w:sz w:val="20"/>
          <w:szCs w:val="20"/>
        </w:rPr>
        <w:t xml:space="preserve"> will follow the guidelines and procedures set forth by the Office of Campus Activities.</w:t>
      </w:r>
    </w:p>
    <w:p w14:paraId="72901A29" w14:textId="1D487F92" w:rsidR="00D726A1" w:rsidRDefault="00D726A1" w:rsidP="004023B9">
      <w:pPr>
        <w:autoSpaceDE w:val="0"/>
        <w:autoSpaceDN w:val="0"/>
        <w:adjustRightInd w:val="0"/>
        <w:spacing w:after="0" w:line="240" w:lineRule="auto"/>
        <w:contextualSpacing/>
        <w:rPr>
          <w:rFonts w:ascii="Times New Roman" w:eastAsia="Times New Roman" w:hAnsi="Times New Roman" w:cs="Times New Roman"/>
          <w:sz w:val="20"/>
          <w:szCs w:val="20"/>
        </w:rPr>
      </w:pPr>
    </w:p>
    <w:p w14:paraId="36EAC150" w14:textId="77777777" w:rsidR="00D726A1" w:rsidRPr="00C374C3" w:rsidRDefault="00D726A1" w:rsidP="004023B9">
      <w:pPr>
        <w:autoSpaceDE w:val="0"/>
        <w:autoSpaceDN w:val="0"/>
        <w:adjustRightInd w:val="0"/>
        <w:spacing w:after="0" w:line="240" w:lineRule="auto"/>
        <w:contextualSpacing/>
        <w:rPr>
          <w:rFonts w:ascii="Times New Roman" w:eastAsia="Times New Roman" w:hAnsi="Times New Roman" w:cs="Times New Roman"/>
          <w:sz w:val="20"/>
          <w:szCs w:val="20"/>
        </w:rPr>
      </w:pPr>
    </w:p>
    <w:p w14:paraId="0AB68403" w14:textId="77777777" w:rsidR="005B5DEA" w:rsidRPr="00C374C3" w:rsidRDefault="4368774E" w:rsidP="004023B9">
      <w:pPr>
        <w:autoSpaceDE w:val="0"/>
        <w:autoSpaceDN w:val="0"/>
        <w:adjustRightInd w:val="0"/>
        <w:spacing w:after="0" w:line="240" w:lineRule="auto"/>
        <w:contextualSpacing/>
        <w:rPr>
          <w:rFonts w:ascii="Times New Roman" w:eastAsia="Times New Roman" w:hAnsi="Times New Roman" w:cs="Times New Roman"/>
          <w:sz w:val="20"/>
          <w:szCs w:val="20"/>
          <w:u w:val="single"/>
        </w:rPr>
      </w:pPr>
      <w:r w:rsidRPr="00C374C3">
        <w:rPr>
          <w:rFonts w:ascii="Times New Roman" w:eastAsia="Times New Roman" w:hAnsi="Times New Roman" w:cs="Times New Roman"/>
          <w:b/>
          <w:bCs/>
          <w:sz w:val="24"/>
          <w:szCs w:val="24"/>
        </w:rPr>
        <w:t>ARTICLE II: GENERAL ASSEMBLY</w:t>
      </w:r>
    </w:p>
    <w:p w14:paraId="16F32DD3" w14:textId="77777777" w:rsidR="005B5DEA" w:rsidRPr="00C374C3" w:rsidRDefault="005B5DEA" w:rsidP="004023B9">
      <w:pPr>
        <w:autoSpaceDE w:val="0"/>
        <w:autoSpaceDN w:val="0"/>
        <w:adjustRightInd w:val="0"/>
        <w:spacing w:after="0" w:line="240" w:lineRule="auto"/>
        <w:contextualSpacing/>
        <w:rPr>
          <w:rFonts w:ascii="Times New Roman" w:eastAsia="Times New Roman" w:hAnsi="Times New Roman" w:cs="Times New Roman"/>
          <w:sz w:val="20"/>
          <w:szCs w:val="20"/>
          <w:u w:val="single"/>
        </w:rPr>
      </w:pPr>
    </w:p>
    <w:p w14:paraId="06958BEA" w14:textId="23AF358B" w:rsidR="005B5DEA" w:rsidRPr="00C374C3" w:rsidRDefault="4368774E" w:rsidP="004023B9">
      <w:pPr>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u w:val="single"/>
        </w:rPr>
        <w:t>Section 1</w:t>
      </w:r>
      <w:r w:rsidRPr="00C374C3">
        <w:rPr>
          <w:rFonts w:ascii="Times New Roman" w:eastAsia="Times New Roman" w:hAnsi="Times New Roman" w:cs="Times New Roman"/>
          <w:sz w:val="20"/>
          <w:szCs w:val="20"/>
        </w:rPr>
        <w:t xml:space="preserve">: The GA shall be composed of </w:t>
      </w:r>
      <w:r w:rsidR="00D007B7">
        <w:rPr>
          <w:rFonts w:ascii="Times New Roman" w:eastAsia="Times New Roman" w:hAnsi="Times New Roman" w:cs="Times New Roman"/>
          <w:sz w:val="20"/>
          <w:szCs w:val="20"/>
        </w:rPr>
        <w:t>senators</w:t>
      </w:r>
      <w:r w:rsidR="00796354">
        <w:rPr>
          <w:rFonts w:ascii="Times New Roman" w:eastAsia="Times New Roman" w:hAnsi="Times New Roman" w:cs="Times New Roman"/>
          <w:sz w:val="20"/>
          <w:szCs w:val="20"/>
        </w:rPr>
        <w:t xml:space="preserve">, who are in good standing as defined by Article I Section 3, </w:t>
      </w:r>
      <w:r w:rsidRPr="00C374C3">
        <w:rPr>
          <w:rFonts w:ascii="Times New Roman" w:eastAsia="Times New Roman" w:hAnsi="Times New Roman" w:cs="Times New Roman"/>
          <w:sz w:val="20"/>
          <w:szCs w:val="20"/>
        </w:rPr>
        <w:t>from graduate degree</w:t>
      </w:r>
      <w:del w:id="9" w:author="Ivy R Keen" w:date="2019-02-25T17:11:00Z">
        <w:r w:rsidR="00B25514" w:rsidRPr="00C374C3" w:rsidDel="00B558C0">
          <w:rPr>
            <w:rFonts w:ascii="Times New Roman" w:eastAsia="Times New Roman" w:hAnsi="Times New Roman" w:cs="Times New Roman"/>
            <w:sz w:val="20"/>
            <w:szCs w:val="20"/>
          </w:rPr>
          <w:delText>-</w:delText>
        </w:r>
        <w:r w:rsidR="005B5DEA" w:rsidRPr="00C374C3" w:rsidDel="00B558C0">
          <w:rPr>
            <w:rFonts w:ascii="Times New Roman" w:eastAsia="Times New Roman" w:hAnsi="Times New Roman" w:cs="Times New Roman"/>
            <w:sz w:val="20"/>
            <w:szCs w:val="20"/>
          </w:rPr>
          <w:delText>granting departments</w:delText>
        </w:r>
        <w:r w:rsidR="00796354" w:rsidDel="00B558C0">
          <w:rPr>
            <w:rFonts w:ascii="Times New Roman" w:eastAsia="Times New Roman" w:hAnsi="Times New Roman" w:cs="Times New Roman"/>
            <w:sz w:val="20"/>
            <w:szCs w:val="20"/>
          </w:rPr>
          <w:delText xml:space="preserve"> and</w:delText>
        </w:r>
      </w:del>
      <w:r w:rsidR="00796354">
        <w:rPr>
          <w:rFonts w:ascii="Times New Roman" w:eastAsia="Times New Roman" w:hAnsi="Times New Roman" w:cs="Times New Roman"/>
          <w:sz w:val="20"/>
          <w:szCs w:val="20"/>
        </w:rPr>
        <w:t xml:space="preserve"> </w:t>
      </w:r>
      <w:r w:rsidR="005B5DEA" w:rsidRPr="00C374C3">
        <w:rPr>
          <w:rFonts w:ascii="Times New Roman" w:eastAsia="Times New Roman" w:hAnsi="Times New Roman" w:cs="Times New Roman"/>
          <w:sz w:val="20"/>
          <w:szCs w:val="20"/>
        </w:rPr>
        <w:t>programs</w:t>
      </w:r>
      <w:ins w:id="10" w:author="Ivy R Keen" w:date="2019-02-25T17:11:00Z">
        <w:r w:rsidR="00B558C0">
          <w:rPr>
            <w:rFonts w:ascii="Times New Roman" w:eastAsia="Times" w:hAnsi="Times New Roman" w:cs="Times New Roman"/>
            <w:sz w:val="20"/>
            <w:szCs w:val="20"/>
          </w:rPr>
          <w:t xml:space="preserve">, hereafter </w:t>
        </w:r>
      </w:ins>
      <w:ins w:id="11" w:author="Ivy R Keen" w:date="2019-02-25T17:12:00Z">
        <w:r w:rsidR="00B558C0">
          <w:rPr>
            <w:rFonts w:ascii="Times New Roman" w:eastAsia="Times" w:hAnsi="Times New Roman" w:cs="Times New Roman"/>
            <w:sz w:val="20"/>
            <w:szCs w:val="20"/>
          </w:rPr>
          <w:t>referred to as GDPs.</w:t>
        </w:r>
      </w:ins>
      <w:del w:id="12" w:author="Ivy R Keen" w:date="2019-02-25T17:11:00Z">
        <w:r w:rsidR="00796354" w:rsidDel="00B558C0">
          <w:rPr>
            <w:rFonts w:ascii="Times New Roman" w:eastAsia="Times New Roman" w:hAnsi="Times New Roman" w:cs="Times New Roman"/>
            <w:sz w:val="20"/>
            <w:szCs w:val="20"/>
          </w:rPr>
          <w:delText>.</w:delText>
        </w:r>
        <w:r w:rsidR="005B5DEA" w:rsidRPr="00C374C3" w:rsidDel="00B558C0">
          <w:rPr>
            <w:rFonts w:ascii="Times New Roman" w:eastAsia="Times" w:hAnsi="Times New Roman" w:cs="Times New Roman"/>
            <w:sz w:val="20"/>
            <w:szCs w:val="20"/>
          </w:rPr>
          <w:delText xml:space="preserve"> Departments</w:delText>
        </w:r>
        <w:r w:rsidR="00796354" w:rsidDel="00B558C0">
          <w:rPr>
            <w:rFonts w:ascii="Times New Roman" w:eastAsia="Times" w:hAnsi="Times New Roman" w:cs="Times New Roman"/>
            <w:sz w:val="20"/>
            <w:szCs w:val="20"/>
          </w:rPr>
          <w:delText xml:space="preserve"> and </w:delText>
        </w:r>
        <w:r w:rsidR="005B5DEA" w:rsidRPr="00C374C3" w:rsidDel="00B558C0">
          <w:rPr>
            <w:rFonts w:ascii="Times New Roman" w:eastAsia="Times" w:hAnsi="Times New Roman" w:cs="Times New Roman"/>
            <w:sz w:val="20"/>
            <w:szCs w:val="20"/>
          </w:rPr>
          <w:delText>Programs are hereafter referred to as DPs.</w:delText>
        </w:r>
      </w:del>
    </w:p>
    <w:p w14:paraId="32253433" w14:textId="77777777" w:rsidR="005B5DEA" w:rsidRPr="00C374C3" w:rsidRDefault="005B5DEA" w:rsidP="004023B9">
      <w:pPr>
        <w:tabs>
          <w:tab w:val="left" w:pos="720"/>
        </w:tabs>
        <w:autoSpaceDE w:val="0"/>
        <w:autoSpaceDN w:val="0"/>
        <w:adjustRightInd w:val="0"/>
        <w:spacing w:after="0" w:line="240" w:lineRule="auto"/>
        <w:contextualSpacing/>
        <w:rPr>
          <w:rFonts w:ascii="Times New Roman" w:eastAsia="Times New Roman" w:hAnsi="Times New Roman" w:cs="Times New Roman"/>
          <w:sz w:val="20"/>
          <w:szCs w:val="20"/>
        </w:rPr>
      </w:pPr>
    </w:p>
    <w:p w14:paraId="1D50B38A" w14:textId="7A7D42E5" w:rsidR="005B5DEA" w:rsidRPr="00C374C3" w:rsidRDefault="4368774E" w:rsidP="004023B9">
      <w:pPr>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2</w:t>
      </w:r>
      <w:r w:rsidRPr="00C374C3">
        <w:rPr>
          <w:rFonts w:ascii="Times New Roman" w:eastAsia="Times" w:hAnsi="Times New Roman" w:cs="Times New Roman"/>
          <w:sz w:val="20"/>
          <w:szCs w:val="20"/>
        </w:rPr>
        <w:t xml:space="preserve">: GSS expects that the election/appointment of </w:t>
      </w:r>
      <w:r w:rsidR="003F514C">
        <w:rPr>
          <w:rFonts w:ascii="Times New Roman" w:eastAsia="Times" w:hAnsi="Times New Roman" w:cs="Times New Roman"/>
          <w:sz w:val="20"/>
          <w:szCs w:val="20"/>
        </w:rPr>
        <w:t>GA</w:t>
      </w:r>
      <w:r w:rsidRPr="00C374C3">
        <w:rPr>
          <w:rFonts w:ascii="Times New Roman" w:eastAsia="Times" w:hAnsi="Times New Roman" w:cs="Times New Roman"/>
          <w:sz w:val="20"/>
          <w:szCs w:val="20"/>
        </w:rPr>
        <w:t xml:space="preserve"> senators shall be completed by the end of the first</w:t>
      </w:r>
      <w:r w:rsidR="00B25514"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week of classes in the fall semester.</w:t>
      </w:r>
    </w:p>
    <w:p w14:paraId="3C0483A9" w14:textId="77777777" w:rsidR="005B5DEA" w:rsidRPr="00C374C3" w:rsidRDefault="005B5DEA" w:rsidP="004023B9">
      <w:pPr>
        <w:tabs>
          <w:tab w:val="left" w:pos="720"/>
        </w:tabs>
        <w:autoSpaceDE w:val="0"/>
        <w:autoSpaceDN w:val="0"/>
        <w:adjustRightInd w:val="0"/>
        <w:spacing w:after="0" w:line="240" w:lineRule="auto"/>
        <w:contextualSpacing/>
        <w:rPr>
          <w:rFonts w:ascii="Times New Roman" w:eastAsia="Times New Roman" w:hAnsi="Times New Roman" w:cs="Times New Roman"/>
          <w:sz w:val="20"/>
          <w:szCs w:val="20"/>
        </w:rPr>
      </w:pPr>
    </w:p>
    <w:p w14:paraId="50352DE3" w14:textId="0B4388DE" w:rsidR="005B5DEA" w:rsidRPr="00C374C3" w:rsidRDefault="4368774E" w:rsidP="00B558C0">
      <w:pPr>
        <w:tabs>
          <w:tab w:val="left" w:pos="720"/>
        </w:tabs>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u w:val="single"/>
        </w:rPr>
        <w:t>Section 3</w:t>
      </w:r>
      <w:r w:rsidRPr="00C374C3">
        <w:rPr>
          <w:rFonts w:ascii="Times New Roman" w:eastAsia="Times New Roman" w:hAnsi="Times New Roman" w:cs="Times New Roman"/>
          <w:sz w:val="20"/>
          <w:szCs w:val="20"/>
        </w:rPr>
        <w:t xml:space="preserve">: The GA shall meet no less than on a </w:t>
      </w:r>
      <w:r w:rsidR="00B616EE" w:rsidRPr="00C374C3">
        <w:rPr>
          <w:rFonts w:ascii="Times New Roman" w:eastAsia="Times New Roman" w:hAnsi="Times New Roman" w:cs="Times New Roman"/>
          <w:sz w:val="20"/>
          <w:szCs w:val="20"/>
        </w:rPr>
        <w:t xml:space="preserve">monthly </w:t>
      </w:r>
      <w:r w:rsidRPr="00C374C3">
        <w:rPr>
          <w:rFonts w:ascii="Times New Roman" w:eastAsia="Times New Roman" w:hAnsi="Times New Roman" w:cs="Times New Roman"/>
          <w:sz w:val="20"/>
          <w:szCs w:val="20"/>
        </w:rPr>
        <w:t>basis</w:t>
      </w:r>
      <w:r w:rsidR="003F514C">
        <w:rPr>
          <w:rFonts w:ascii="Times New Roman" w:eastAsia="Times New Roman" w:hAnsi="Times New Roman" w:cs="Times New Roman"/>
          <w:sz w:val="20"/>
          <w:szCs w:val="20"/>
        </w:rPr>
        <w:t>,</w:t>
      </w:r>
      <w:r w:rsidRPr="00C374C3">
        <w:rPr>
          <w:rFonts w:ascii="Times New Roman" w:eastAsia="Times New Roman" w:hAnsi="Times New Roman" w:cs="Times New Roman"/>
          <w:sz w:val="20"/>
          <w:szCs w:val="20"/>
        </w:rPr>
        <w:t xml:space="preserve"> unless holidays or other extraordinary circumstances</w:t>
      </w:r>
      <w:r w:rsidR="00B25514" w:rsidRPr="00C374C3">
        <w:rPr>
          <w:rFonts w:ascii="Times New Roman" w:eastAsia="Times New Roman" w:hAnsi="Times New Roman" w:cs="Times New Roman"/>
          <w:sz w:val="20"/>
          <w:szCs w:val="20"/>
        </w:rPr>
        <w:t xml:space="preserve"> </w:t>
      </w:r>
      <w:r w:rsidR="005B5DEA" w:rsidRPr="00C374C3">
        <w:rPr>
          <w:rFonts w:ascii="Times New Roman" w:eastAsia="Times New Roman" w:hAnsi="Times New Roman" w:cs="Times New Roman"/>
          <w:sz w:val="20"/>
          <w:szCs w:val="20"/>
        </w:rPr>
        <w:t>prohibit this.</w:t>
      </w:r>
      <w:r w:rsidR="00B616EE" w:rsidRPr="00C374C3">
        <w:rPr>
          <w:rFonts w:ascii="Times New Roman" w:eastAsia="Times New Roman" w:hAnsi="Times New Roman" w:cs="Times New Roman"/>
          <w:sz w:val="20"/>
          <w:szCs w:val="20"/>
        </w:rPr>
        <w:t xml:space="preserve"> The exact schedule for the GA will be determined </w:t>
      </w:r>
      <w:r w:rsidR="002A6DD2" w:rsidRPr="00C374C3">
        <w:rPr>
          <w:rFonts w:ascii="Times New Roman" w:eastAsia="Times New Roman" w:hAnsi="Times New Roman" w:cs="Times New Roman"/>
          <w:sz w:val="20"/>
          <w:szCs w:val="20"/>
        </w:rPr>
        <w:t xml:space="preserve">each </w:t>
      </w:r>
      <w:ins w:id="13" w:author="Ivy R Keen" w:date="2019-03-19T12:46:00Z">
        <w:r w:rsidR="00401144">
          <w:rPr>
            <w:rFonts w:ascii="Times New Roman" w:eastAsia="Times New Roman" w:hAnsi="Times New Roman" w:cs="Times New Roman"/>
            <w:sz w:val="20"/>
            <w:szCs w:val="20"/>
          </w:rPr>
          <w:t>year</w:t>
        </w:r>
      </w:ins>
      <w:del w:id="14" w:author="Ivy R Keen" w:date="2019-03-19T12:46:00Z">
        <w:r w:rsidR="002A6DD2" w:rsidRPr="00C374C3" w:rsidDel="00401144">
          <w:rPr>
            <w:rFonts w:ascii="Times New Roman" w:eastAsia="Times New Roman" w:hAnsi="Times New Roman" w:cs="Times New Roman"/>
            <w:sz w:val="20"/>
            <w:szCs w:val="20"/>
          </w:rPr>
          <w:delText>semester</w:delText>
        </w:r>
      </w:del>
      <w:r w:rsidR="002A6DD2" w:rsidRPr="00C374C3">
        <w:rPr>
          <w:rFonts w:ascii="Times New Roman" w:eastAsia="Times New Roman" w:hAnsi="Times New Roman" w:cs="Times New Roman"/>
          <w:sz w:val="20"/>
          <w:szCs w:val="20"/>
        </w:rPr>
        <w:t xml:space="preserve"> </w:t>
      </w:r>
      <w:r w:rsidR="00B616EE" w:rsidRPr="00C374C3">
        <w:rPr>
          <w:rFonts w:ascii="Times New Roman" w:eastAsia="Times New Roman" w:hAnsi="Times New Roman" w:cs="Times New Roman"/>
          <w:sz w:val="20"/>
          <w:szCs w:val="20"/>
        </w:rPr>
        <w:t>by the GSS President and Vice-President.</w:t>
      </w:r>
    </w:p>
    <w:p w14:paraId="232E3FD9" w14:textId="77777777" w:rsidR="005B5DEA" w:rsidRPr="00C374C3" w:rsidRDefault="005B5DEA">
      <w:pPr>
        <w:tabs>
          <w:tab w:val="left" w:pos="720"/>
        </w:tabs>
        <w:autoSpaceDE w:val="0"/>
        <w:autoSpaceDN w:val="0"/>
        <w:adjustRightInd w:val="0"/>
        <w:spacing w:after="0" w:line="240" w:lineRule="auto"/>
        <w:contextualSpacing/>
        <w:rPr>
          <w:rFonts w:ascii="Times New Roman" w:eastAsia="Times New Roman" w:hAnsi="Times New Roman" w:cs="Times New Roman"/>
          <w:sz w:val="20"/>
          <w:szCs w:val="20"/>
        </w:rPr>
      </w:pPr>
    </w:p>
    <w:p w14:paraId="40542E44" w14:textId="5AAAB743" w:rsidR="005B5DEA" w:rsidRPr="00C374C3" w:rsidRDefault="4368774E">
      <w:pPr>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4</w:t>
      </w:r>
      <w:r w:rsidRPr="00C374C3">
        <w:rPr>
          <w:rFonts w:ascii="Times New Roman" w:eastAsia="Times" w:hAnsi="Times New Roman" w:cs="Times New Roman"/>
          <w:sz w:val="24"/>
          <w:szCs w:val="24"/>
        </w:rPr>
        <w:t xml:space="preserve">: </w:t>
      </w:r>
      <w:r w:rsidRPr="00C374C3">
        <w:rPr>
          <w:rFonts w:ascii="Times New Roman" w:eastAsia="Times" w:hAnsi="Times New Roman" w:cs="Times New Roman"/>
          <w:sz w:val="20"/>
          <w:szCs w:val="20"/>
        </w:rPr>
        <w:t xml:space="preserve">The meetings of the </w:t>
      </w:r>
      <w:r w:rsidR="00B616EE" w:rsidRPr="00C374C3">
        <w:rPr>
          <w:rFonts w:ascii="Times New Roman" w:eastAsia="Times" w:hAnsi="Times New Roman" w:cs="Times New Roman"/>
          <w:sz w:val="20"/>
          <w:szCs w:val="20"/>
        </w:rPr>
        <w:t>GA</w:t>
      </w:r>
      <w:r w:rsidRPr="00C374C3">
        <w:rPr>
          <w:rFonts w:ascii="Times New Roman" w:eastAsia="Times" w:hAnsi="Times New Roman" w:cs="Times New Roman"/>
          <w:sz w:val="20"/>
          <w:szCs w:val="20"/>
        </w:rPr>
        <w:t xml:space="preserve"> shall be open to the public.  </w:t>
      </w:r>
    </w:p>
    <w:p w14:paraId="787FB6A6" w14:textId="77777777" w:rsidR="005B5DEA" w:rsidRPr="00C374C3" w:rsidRDefault="005B5DEA" w:rsidP="004023B9">
      <w:pPr>
        <w:spacing w:after="0" w:line="240" w:lineRule="auto"/>
        <w:contextualSpacing/>
        <w:rPr>
          <w:rFonts w:ascii="Times New Roman" w:eastAsia="Times New Roman" w:hAnsi="Times New Roman" w:cs="Times New Roman"/>
          <w:sz w:val="20"/>
          <w:szCs w:val="20"/>
          <w:u w:val="single"/>
        </w:rPr>
      </w:pPr>
    </w:p>
    <w:p w14:paraId="568EF73D" w14:textId="77777777" w:rsidR="005B5DEA" w:rsidRPr="00C374C3" w:rsidRDefault="4368774E" w:rsidP="004023B9">
      <w:pPr>
        <w:spacing w:after="0" w:line="240" w:lineRule="auto"/>
        <w:contextualSpacing/>
        <w:rPr>
          <w:rFonts w:ascii="Times New Roman" w:eastAsia="Times" w:hAnsi="Times New Roman" w:cs="Times New Roman"/>
          <w:sz w:val="20"/>
          <w:szCs w:val="20"/>
        </w:rPr>
      </w:pPr>
      <w:r w:rsidRPr="00C374C3">
        <w:rPr>
          <w:rFonts w:ascii="Times New Roman" w:eastAsia="Times New Roman" w:hAnsi="Times New Roman" w:cs="Times New Roman"/>
          <w:sz w:val="20"/>
          <w:szCs w:val="20"/>
          <w:u w:val="single"/>
        </w:rPr>
        <w:t>Section 5</w:t>
      </w:r>
      <w:r w:rsidRPr="00C374C3">
        <w:rPr>
          <w:rFonts w:ascii="Times New Roman" w:eastAsia="Times New Roman" w:hAnsi="Times New Roman" w:cs="Times New Roman"/>
          <w:sz w:val="20"/>
          <w:szCs w:val="20"/>
        </w:rPr>
        <w:t>: The GA shall conduct its meetings according to Robert’s Rules of Order</w:t>
      </w:r>
      <w:r w:rsidRPr="00C374C3">
        <w:rPr>
          <w:rFonts w:ascii="Times New Roman" w:eastAsia="Times" w:hAnsi="Times New Roman" w:cs="Times New Roman"/>
          <w:sz w:val="20"/>
          <w:szCs w:val="20"/>
        </w:rPr>
        <w:t xml:space="preserve">.  </w:t>
      </w:r>
    </w:p>
    <w:p w14:paraId="45AFBF98" w14:textId="77777777" w:rsidR="005B5DEA" w:rsidRPr="00C374C3" w:rsidRDefault="005B5DEA" w:rsidP="004023B9">
      <w:pPr>
        <w:spacing w:after="0" w:line="240" w:lineRule="auto"/>
        <w:contextualSpacing/>
        <w:rPr>
          <w:rFonts w:ascii="Times New Roman" w:eastAsia="Times" w:hAnsi="Times New Roman" w:cs="Times New Roman"/>
          <w:sz w:val="20"/>
          <w:szCs w:val="20"/>
        </w:rPr>
      </w:pPr>
    </w:p>
    <w:p w14:paraId="37963441" w14:textId="5ED4BBE9" w:rsidR="005B5DEA" w:rsidRPr="00C374C3" w:rsidRDefault="4368774E" w:rsidP="004023B9">
      <w:pPr>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 xml:space="preserve">Section </w:t>
      </w:r>
      <w:r w:rsidRPr="00C374C3">
        <w:rPr>
          <w:rFonts w:ascii="Times New Roman" w:eastAsia="Times" w:hAnsi="Times New Roman" w:cs="Times New Roman"/>
          <w:sz w:val="20"/>
          <w:szCs w:val="20"/>
        </w:rPr>
        <w:t xml:space="preserve">6: </w:t>
      </w:r>
      <w:ins w:id="15" w:author="Ivy R Keen" w:date="2019-02-25T19:48:00Z">
        <w:r w:rsidR="002E206A" w:rsidRPr="00E61AA4">
          <w:rPr>
            <w:rFonts w:ascii="Times New Roman" w:eastAsia="Times" w:hAnsi="Times New Roman" w:cs="Times New Roman"/>
            <w:sz w:val="20"/>
            <w:szCs w:val="20"/>
          </w:rPr>
          <w:t>A quorum of the GA must exist to conduct official business</w:t>
        </w:r>
        <w:r w:rsidR="002E206A">
          <w:rPr>
            <w:rFonts w:ascii="Times New Roman" w:eastAsia="Times" w:hAnsi="Times New Roman" w:cs="Times New Roman"/>
            <w:sz w:val="20"/>
            <w:szCs w:val="20"/>
          </w:rPr>
          <w:t>.</w:t>
        </w:r>
      </w:ins>
      <w:r w:rsidRPr="00C374C3">
        <w:rPr>
          <w:rFonts w:ascii="Times New Roman" w:eastAsia="Times" w:hAnsi="Times New Roman" w:cs="Times New Roman"/>
          <w:sz w:val="20"/>
          <w:szCs w:val="20"/>
        </w:rPr>
        <w:t xml:space="preserve">  </w:t>
      </w:r>
      <w:r w:rsidR="003F514C">
        <w:rPr>
          <w:rFonts w:ascii="Times New Roman" w:eastAsia="Times" w:hAnsi="Times New Roman" w:cs="Times New Roman"/>
          <w:sz w:val="20"/>
          <w:szCs w:val="20"/>
        </w:rPr>
        <w:t>“</w:t>
      </w:r>
      <w:r w:rsidRPr="00C374C3">
        <w:rPr>
          <w:rFonts w:ascii="Times New Roman" w:eastAsia="Times" w:hAnsi="Times New Roman" w:cs="Times New Roman"/>
          <w:sz w:val="20"/>
          <w:szCs w:val="20"/>
        </w:rPr>
        <w:t>Quorum</w:t>
      </w:r>
      <w:r w:rsidR="003F514C">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shall</w:t>
      </w:r>
      <w:r w:rsidR="00B25514" w:rsidRPr="00C374C3">
        <w:rPr>
          <w:rFonts w:ascii="Times New Roman" w:eastAsia="Times" w:hAnsi="Times New Roman" w:cs="Times New Roman"/>
          <w:sz w:val="20"/>
          <w:szCs w:val="20"/>
        </w:rPr>
        <w:t xml:space="preserve"> b</w:t>
      </w:r>
      <w:r w:rsidRPr="00C374C3">
        <w:rPr>
          <w:rFonts w:ascii="Times New Roman" w:eastAsia="Times" w:hAnsi="Times New Roman" w:cs="Times New Roman"/>
          <w:sz w:val="20"/>
          <w:szCs w:val="20"/>
        </w:rPr>
        <w:t>e defined as one-half</w:t>
      </w:r>
      <w:r w:rsidR="002E206A">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 xml:space="preserve">of </w:t>
      </w:r>
      <w:r w:rsidR="003F514C">
        <w:rPr>
          <w:rFonts w:ascii="Times New Roman" w:eastAsia="Times" w:hAnsi="Times New Roman" w:cs="Times New Roman"/>
          <w:sz w:val="20"/>
          <w:szCs w:val="20"/>
        </w:rPr>
        <w:t xml:space="preserve">senators from non-censured </w:t>
      </w:r>
      <w:r w:rsidR="00B558C0">
        <w:rPr>
          <w:rFonts w:ascii="Times New Roman" w:eastAsia="Times" w:hAnsi="Times New Roman" w:cs="Times New Roman"/>
          <w:sz w:val="20"/>
          <w:szCs w:val="20"/>
        </w:rPr>
        <w:t>G</w:t>
      </w:r>
      <w:r w:rsidR="003F514C">
        <w:rPr>
          <w:rFonts w:ascii="Times New Roman" w:eastAsia="Times" w:hAnsi="Times New Roman" w:cs="Times New Roman"/>
          <w:sz w:val="20"/>
          <w:szCs w:val="20"/>
        </w:rPr>
        <w:t>DPs</w:t>
      </w:r>
      <w:r w:rsidRPr="00C374C3">
        <w:rPr>
          <w:rFonts w:ascii="Times New Roman" w:eastAsia="Times" w:hAnsi="Times New Roman" w:cs="Times New Roman"/>
          <w:sz w:val="20"/>
          <w:szCs w:val="20"/>
        </w:rPr>
        <w:t>, plus one.</w:t>
      </w:r>
    </w:p>
    <w:p w14:paraId="185F6A73" w14:textId="77777777" w:rsidR="005B5DEA" w:rsidRPr="00C374C3" w:rsidRDefault="005B5DEA" w:rsidP="004023B9">
      <w:pPr>
        <w:tabs>
          <w:tab w:val="left" w:pos="720"/>
        </w:tabs>
        <w:autoSpaceDE w:val="0"/>
        <w:autoSpaceDN w:val="0"/>
        <w:adjustRightInd w:val="0"/>
        <w:spacing w:after="0" w:line="240" w:lineRule="auto"/>
        <w:contextualSpacing/>
        <w:rPr>
          <w:rFonts w:ascii="Times New Roman" w:eastAsia="Times New Roman" w:hAnsi="Times New Roman" w:cs="Times New Roman"/>
          <w:sz w:val="20"/>
          <w:szCs w:val="20"/>
        </w:rPr>
      </w:pPr>
    </w:p>
    <w:p w14:paraId="117FB212" w14:textId="3C9A3966" w:rsidR="005B5DEA" w:rsidRPr="00C374C3" w:rsidRDefault="4368774E" w:rsidP="004023B9">
      <w:pPr>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u w:val="single"/>
        </w:rPr>
        <w:t>Section 7</w:t>
      </w:r>
      <w:r w:rsidRPr="00C374C3">
        <w:rPr>
          <w:rFonts w:ascii="Times New Roman" w:eastAsia="Times New Roman" w:hAnsi="Times New Roman" w:cs="Times New Roman"/>
          <w:sz w:val="20"/>
          <w:szCs w:val="20"/>
        </w:rPr>
        <w:t>: Rights of Senators</w:t>
      </w:r>
    </w:p>
    <w:p w14:paraId="56BE8221" w14:textId="26E56908" w:rsidR="00B25514" w:rsidRPr="00C374C3" w:rsidRDefault="00B25514" w:rsidP="004023B9">
      <w:pPr>
        <w:numPr>
          <w:ilvl w:val="0"/>
          <w:numId w:val="6"/>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A graduate student may serve as GSS senator for only one </w:t>
      </w:r>
      <w:ins w:id="16" w:author="Ivy R Keen" w:date="2019-02-25T17:14:00Z">
        <w:r w:rsidR="00B558C0">
          <w:rPr>
            <w:rFonts w:ascii="Times New Roman" w:eastAsia="Times New Roman" w:hAnsi="Times New Roman" w:cs="Times New Roman"/>
            <w:sz w:val="20"/>
            <w:szCs w:val="20"/>
          </w:rPr>
          <w:t>GDP.</w:t>
        </w:r>
      </w:ins>
      <w:del w:id="17" w:author="Ivy R Keen" w:date="2019-02-25T17:14:00Z">
        <w:r w:rsidRPr="00C374C3" w:rsidDel="00B558C0">
          <w:rPr>
            <w:rFonts w:ascii="Times New Roman" w:eastAsia="Times New Roman" w:hAnsi="Times New Roman" w:cs="Times New Roman"/>
            <w:sz w:val="20"/>
            <w:szCs w:val="20"/>
          </w:rPr>
          <w:delText xml:space="preserve">program or department, but not both. </w:delText>
        </w:r>
      </w:del>
    </w:p>
    <w:p w14:paraId="6ADF2345" w14:textId="00FD702D" w:rsidR="005B5DEA" w:rsidRPr="00C374C3" w:rsidRDefault="4368774E" w:rsidP="004023B9">
      <w:pPr>
        <w:numPr>
          <w:ilvl w:val="0"/>
          <w:numId w:val="6"/>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Each </w:t>
      </w:r>
      <w:r w:rsidR="00FB0815">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enator shall possess the right to speak</w:t>
      </w:r>
      <w:r w:rsidR="00FB0815">
        <w:rPr>
          <w:rFonts w:ascii="Times New Roman" w:eastAsia="Times New Roman" w:hAnsi="Times New Roman" w:cs="Times New Roman"/>
          <w:sz w:val="20"/>
          <w:szCs w:val="20"/>
        </w:rPr>
        <w:t xml:space="preserve"> and</w:t>
      </w:r>
      <w:r w:rsidRPr="00C374C3">
        <w:rPr>
          <w:rFonts w:ascii="Times New Roman" w:eastAsia="Times New Roman" w:hAnsi="Times New Roman" w:cs="Times New Roman"/>
          <w:sz w:val="20"/>
          <w:szCs w:val="20"/>
        </w:rPr>
        <w:t xml:space="preserve"> make motion</w:t>
      </w:r>
      <w:r w:rsidR="00FB0815">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 xml:space="preserve"> to the GA pertaining to the business at hand.</w:t>
      </w:r>
    </w:p>
    <w:p w14:paraId="297761FE" w14:textId="3474049F" w:rsidR="005B5DEA" w:rsidRPr="00C374C3" w:rsidRDefault="4368774E" w:rsidP="004023B9">
      <w:pPr>
        <w:numPr>
          <w:ilvl w:val="0"/>
          <w:numId w:val="6"/>
        </w:numPr>
        <w:tabs>
          <w:tab w:val="left" w:pos="720"/>
        </w:tabs>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rPr>
        <w:t xml:space="preserve">Each </w:t>
      </w:r>
      <w:r w:rsidR="00FB0815">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 xml:space="preserve">enator shall have one vote for each motion at hand </w:t>
      </w:r>
      <w:r w:rsidR="00FB0815">
        <w:rPr>
          <w:rFonts w:ascii="Times New Roman" w:eastAsia="Times New Roman" w:hAnsi="Times New Roman" w:cs="Times New Roman"/>
          <w:sz w:val="20"/>
          <w:szCs w:val="20"/>
        </w:rPr>
        <w:t>during the</w:t>
      </w:r>
      <w:r w:rsidRPr="00C374C3">
        <w:rPr>
          <w:rFonts w:ascii="Times New Roman" w:eastAsia="Times New Roman" w:hAnsi="Times New Roman" w:cs="Times New Roman"/>
          <w:sz w:val="20"/>
          <w:szCs w:val="20"/>
        </w:rPr>
        <w:t xml:space="preserve"> GA. </w:t>
      </w:r>
      <w:del w:id="18" w:author="Ivy R Keen" w:date="2019-02-25T19:51:00Z">
        <w:r w:rsidRPr="00C374C3" w:rsidDel="00BB3B07">
          <w:rPr>
            <w:rFonts w:ascii="Times New Roman" w:eastAsia="Times New Roman" w:hAnsi="Times New Roman" w:cs="Times New Roman"/>
            <w:sz w:val="20"/>
            <w:szCs w:val="20"/>
          </w:rPr>
          <w:delText>Voting must</w:delText>
        </w:r>
      </w:del>
      <w:ins w:id="19" w:author="Ivy R Keen" w:date="2019-02-25T19:51:00Z">
        <w:r w:rsidR="00BB3B07">
          <w:rPr>
            <w:rFonts w:ascii="Times New Roman" w:eastAsia="Times New Roman" w:hAnsi="Times New Roman" w:cs="Times New Roman"/>
            <w:sz w:val="20"/>
            <w:szCs w:val="20"/>
          </w:rPr>
          <w:t>The senator must be physically present to vote.</w:t>
        </w:r>
      </w:ins>
      <w:r w:rsidRPr="00C374C3">
        <w:rPr>
          <w:rFonts w:ascii="Times New Roman" w:eastAsia="Times New Roman" w:hAnsi="Times New Roman" w:cs="Times New Roman"/>
          <w:sz w:val="20"/>
          <w:szCs w:val="20"/>
        </w:rPr>
        <w:t xml:space="preserve"> </w:t>
      </w:r>
      <w:del w:id="20" w:author="Ivy R Keen" w:date="2019-02-25T19:51:00Z">
        <w:r w:rsidRPr="00C374C3" w:rsidDel="00BB3B07">
          <w:rPr>
            <w:rFonts w:ascii="Times New Roman" w:eastAsia="Times New Roman" w:hAnsi="Times New Roman" w:cs="Times New Roman"/>
            <w:sz w:val="20"/>
            <w:szCs w:val="20"/>
          </w:rPr>
          <w:delText>be in perso</w:delText>
        </w:r>
        <w:r w:rsidR="00FB0815" w:rsidDel="00BB3B07">
          <w:rPr>
            <w:rFonts w:ascii="Times New Roman" w:eastAsia="Times New Roman" w:hAnsi="Times New Roman" w:cs="Times New Roman"/>
            <w:sz w:val="20"/>
            <w:szCs w:val="20"/>
          </w:rPr>
          <w:delText>n.</w:delText>
        </w:r>
      </w:del>
    </w:p>
    <w:p w14:paraId="63F70FA8" w14:textId="5A4E9D99" w:rsidR="005B5DEA" w:rsidRPr="00C374C3" w:rsidRDefault="4368774E" w:rsidP="004023B9">
      <w:pPr>
        <w:numPr>
          <w:ilvl w:val="0"/>
          <w:numId w:val="6"/>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At the request of ten senators, through written communication to the</w:t>
      </w:r>
      <w:r w:rsidR="003E5590">
        <w:rPr>
          <w:rFonts w:ascii="Times New Roman" w:eastAsia="Times New Roman" w:hAnsi="Times New Roman" w:cs="Times New Roman"/>
          <w:sz w:val="20"/>
          <w:szCs w:val="20"/>
        </w:rPr>
        <w:t xml:space="preserve"> GSS</w:t>
      </w:r>
      <w:r w:rsidRPr="00C374C3">
        <w:rPr>
          <w:rFonts w:ascii="Times New Roman" w:eastAsia="Times New Roman" w:hAnsi="Times New Roman" w:cs="Times New Roman"/>
          <w:sz w:val="20"/>
          <w:szCs w:val="20"/>
        </w:rPr>
        <w:t xml:space="preserve"> Vice President, a special meeting of the GA may be convened. </w:t>
      </w:r>
    </w:p>
    <w:p w14:paraId="18209DB0" w14:textId="77777777" w:rsidR="005B5DEA" w:rsidRPr="00C374C3" w:rsidRDefault="4368774E" w:rsidP="004023B9">
      <w:pPr>
        <w:numPr>
          <w:ilvl w:val="0"/>
          <w:numId w:val="6"/>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Any senator may request as a formal motion a vote by secret ballot for the question called.  </w:t>
      </w:r>
    </w:p>
    <w:p w14:paraId="712897B3" w14:textId="23CC623D" w:rsidR="005B5DEA" w:rsidRPr="000C54B1" w:rsidRDefault="4368774E" w:rsidP="004023B9">
      <w:pPr>
        <w:numPr>
          <w:ilvl w:val="0"/>
          <w:numId w:val="6"/>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Each </w:t>
      </w:r>
      <w:r w:rsidR="00FB0815">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 xml:space="preserve">enator has the right to draft and propose legislation and resolutions to be considered by the GA.  </w:t>
      </w:r>
    </w:p>
    <w:p w14:paraId="7DC976F4" w14:textId="5B0E2680" w:rsidR="00CD5E65" w:rsidRPr="00CD5E65" w:rsidRDefault="008C6012" w:rsidP="004023B9">
      <w:pPr>
        <w:tabs>
          <w:tab w:val="left" w:pos="720"/>
        </w:tabs>
        <w:autoSpaceDE w:val="0"/>
        <w:autoSpaceDN w:val="0"/>
        <w:adjustRightInd w:val="0"/>
        <w:spacing w:after="0" w:line="240" w:lineRule="auto"/>
        <w:ind w:left="1440" w:hanging="360"/>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D16FE6">
        <w:rPr>
          <w:rFonts w:ascii="Times New Roman" w:eastAsia="Times New Roman" w:hAnsi="Times New Roman" w:cs="Times New Roman"/>
          <w:sz w:val="20"/>
          <w:szCs w:val="20"/>
        </w:rPr>
        <w:t>In order to propo</w:t>
      </w:r>
      <w:r w:rsidR="00CD5E65">
        <w:rPr>
          <w:rFonts w:ascii="Times New Roman" w:eastAsia="Times New Roman" w:hAnsi="Times New Roman" w:cs="Times New Roman"/>
          <w:sz w:val="20"/>
          <w:szCs w:val="20"/>
        </w:rPr>
        <w:t>se legislation</w:t>
      </w:r>
      <w:r w:rsidR="00D16FE6">
        <w:rPr>
          <w:rFonts w:ascii="Times New Roman" w:eastAsia="Times New Roman" w:hAnsi="Times New Roman" w:cs="Times New Roman"/>
          <w:sz w:val="20"/>
          <w:szCs w:val="20"/>
        </w:rPr>
        <w:t>, a draft must be submitted to the</w:t>
      </w:r>
      <w:r w:rsidR="003E5590">
        <w:rPr>
          <w:rFonts w:ascii="Times New Roman" w:eastAsia="Times New Roman" w:hAnsi="Times New Roman" w:cs="Times New Roman"/>
          <w:sz w:val="20"/>
          <w:szCs w:val="20"/>
        </w:rPr>
        <w:t xml:space="preserve"> GSS</w:t>
      </w:r>
      <w:r w:rsidR="00D16FE6">
        <w:rPr>
          <w:rFonts w:ascii="Times New Roman" w:eastAsia="Times New Roman" w:hAnsi="Times New Roman" w:cs="Times New Roman"/>
          <w:sz w:val="20"/>
          <w:szCs w:val="20"/>
        </w:rPr>
        <w:t xml:space="preserve"> Vice President </w:t>
      </w:r>
      <w:r w:rsidR="005250E5">
        <w:rPr>
          <w:rFonts w:ascii="Times New Roman" w:eastAsia="Times New Roman" w:hAnsi="Times New Roman" w:cs="Times New Roman"/>
          <w:sz w:val="20"/>
          <w:szCs w:val="20"/>
        </w:rPr>
        <w:t>at least one week before planning on discussing it at a GA meeting. It will</w:t>
      </w:r>
      <w:r w:rsidR="00D16FE6">
        <w:rPr>
          <w:rFonts w:ascii="Times New Roman" w:eastAsia="Times New Roman" w:hAnsi="Times New Roman" w:cs="Times New Roman"/>
          <w:sz w:val="20"/>
          <w:szCs w:val="20"/>
        </w:rPr>
        <w:t xml:space="preserve"> be</w:t>
      </w:r>
      <w:r w:rsidR="00CD5E65">
        <w:rPr>
          <w:rFonts w:ascii="Times New Roman" w:eastAsia="Times New Roman" w:hAnsi="Times New Roman" w:cs="Times New Roman"/>
          <w:sz w:val="20"/>
          <w:szCs w:val="20"/>
        </w:rPr>
        <w:t xml:space="preserve"> reviewed </w:t>
      </w:r>
      <w:r w:rsidR="005250E5">
        <w:rPr>
          <w:rFonts w:ascii="Times New Roman" w:eastAsia="Times New Roman" w:hAnsi="Times New Roman" w:cs="Times New Roman"/>
          <w:sz w:val="20"/>
          <w:szCs w:val="20"/>
        </w:rPr>
        <w:t>with</w:t>
      </w:r>
      <w:r w:rsidR="00B558C0">
        <w:rPr>
          <w:rFonts w:ascii="Times New Roman" w:eastAsia="Times New Roman" w:hAnsi="Times New Roman" w:cs="Times New Roman"/>
          <w:sz w:val="20"/>
          <w:szCs w:val="20"/>
        </w:rPr>
        <w:t xml:space="preserve"> the</w:t>
      </w:r>
      <w:r w:rsidR="00CD5E65">
        <w:rPr>
          <w:rFonts w:ascii="Times New Roman" w:eastAsia="Times New Roman" w:hAnsi="Times New Roman" w:cs="Times New Roman"/>
          <w:sz w:val="20"/>
          <w:szCs w:val="20"/>
        </w:rPr>
        <w:t xml:space="preserve"> SEC for structure</w:t>
      </w:r>
      <w:r w:rsidR="005250E5">
        <w:rPr>
          <w:rFonts w:ascii="Times New Roman" w:eastAsia="Times New Roman" w:hAnsi="Times New Roman" w:cs="Times New Roman"/>
          <w:sz w:val="20"/>
          <w:szCs w:val="20"/>
        </w:rPr>
        <w:t xml:space="preserve"> and formatting</w:t>
      </w:r>
      <w:r w:rsidR="00CD5E65">
        <w:rPr>
          <w:rFonts w:ascii="Times New Roman" w:eastAsia="Times New Roman" w:hAnsi="Times New Roman" w:cs="Times New Roman"/>
          <w:sz w:val="20"/>
          <w:szCs w:val="20"/>
        </w:rPr>
        <w:t>.</w:t>
      </w:r>
      <w:r w:rsidR="00CD5E65">
        <w:rPr>
          <w:rFonts w:ascii="Times New Roman" w:eastAsia="Times New Roman" w:hAnsi="Times New Roman" w:cs="Times New Roman"/>
          <w:color w:val="000000" w:themeColor="text1"/>
          <w:sz w:val="20"/>
          <w:szCs w:val="20"/>
        </w:rPr>
        <w:t xml:space="preserve"> </w:t>
      </w:r>
    </w:p>
    <w:p w14:paraId="3D5095E1" w14:textId="61E22A84" w:rsidR="005B5DEA" w:rsidRPr="00C374C3" w:rsidRDefault="4368774E" w:rsidP="004023B9">
      <w:pPr>
        <w:numPr>
          <w:ilvl w:val="0"/>
          <w:numId w:val="6"/>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Each </w:t>
      </w:r>
      <w:r w:rsidR="00FB0815">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 xml:space="preserve">enator shall have the right to attend </w:t>
      </w:r>
      <w:r w:rsidR="00FB0815">
        <w:rPr>
          <w:rFonts w:ascii="Times New Roman" w:eastAsia="Times New Roman" w:hAnsi="Times New Roman" w:cs="Times New Roman"/>
          <w:sz w:val="20"/>
          <w:szCs w:val="20"/>
        </w:rPr>
        <w:t>a</w:t>
      </w:r>
      <w:r w:rsidR="00BB3B07">
        <w:rPr>
          <w:rFonts w:ascii="Times New Roman" w:eastAsia="Times New Roman" w:hAnsi="Times New Roman" w:cs="Times New Roman"/>
          <w:sz w:val="20"/>
          <w:szCs w:val="20"/>
        </w:rPr>
        <w:t>n</w:t>
      </w:r>
      <w:r w:rsidRPr="00C374C3">
        <w:rPr>
          <w:rFonts w:ascii="Times New Roman" w:eastAsia="Times New Roman" w:hAnsi="Times New Roman" w:cs="Times New Roman"/>
          <w:sz w:val="20"/>
          <w:szCs w:val="20"/>
        </w:rPr>
        <w:t xml:space="preserve"> </w:t>
      </w:r>
      <w:r w:rsidR="00B25514" w:rsidRPr="00C374C3">
        <w:rPr>
          <w:rFonts w:ascii="Times New Roman" w:eastAsia="Times New Roman" w:hAnsi="Times New Roman" w:cs="Times New Roman"/>
          <w:sz w:val="20"/>
          <w:szCs w:val="20"/>
        </w:rPr>
        <w:t>SEC</w:t>
      </w:r>
      <w:r w:rsidRPr="00C374C3">
        <w:rPr>
          <w:rFonts w:ascii="Times New Roman" w:eastAsia="Times New Roman" w:hAnsi="Times New Roman" w:cs="Times New Roman"/>
          <w:sz w:val="20"/>
          <w:szCs w:val="20"/>
        </w:rPr>
        <w:t xml:space="preserve"> meeting upon notifying the GSS </w:t>
      </w:r>
      <w:del w:id="21" w:author="Ivy R Keen" w:date="2019-02-25T17:15:00Z">
        <w:r w:rsidR="00FB0815" w:rsidDel="00B558C0">
          <w:rPr>
            <w:rFonts w:ascii="Times New Roman" w:eastAsia="Times New Roman" w:hAnsi="Times New Roman" w:cs="Times New Roman"/>
            <w:sz w:val="20"/>
            <w:szCs w:val="20"/>
          </w:rPr>
          <w:delText>S</w:delText>
        </w:r>
        <w:r w:rsidRPr="00C374C3" w:rsidDel="00B558C0">
          <w:rPr>
            <w:rFonts w:ascii="Times New Roman" w:eastAsia="Times New Roman" w:hAnsi="Times New Roman" w:cs="Times New Roman"/>
            <w:sz w:val="20"/>
            <w:szCs w:val="20"/>
          </w:rPr>
          <w:delText xml:space="preserve">ecretary </w:delText>
        </w:r>
      </w:del>
      <w:ins w:id="22" w:author="Ivy R Keen" w:date="2019-02-25T17:15:00Z">
        <w:r w:rsidR="00B558C0">
          <w:rPr>
            <w:rFonts w:ascii="Times New Roman" w:eastAsia="Times New Roman" w:hAnsi="Times New Roman" w:cs="Times New Roman"/>
            <w:sz w:val="20"/>
            <w:szCs w:val="20"/>
          </w:rPr>
          <w:t>President</w:t>
        </w:r>
        <w:r w:rsidR="00B558C0" w:rsidRPr="00C374C3">
          <w:rPr>
            <w:rFonts w:ascii="Times New Roman" w:eastAsia="Times New Roman" w:hAnsi="Times New Roman" w:cs="Times New Roman"/>
            <w:sz w:val="20"/>
            <w:szCs w:val="20"/>
          </w:rPr>
          <w:t xml:space="preserve"> </w:t>
        </w:r>
      </w:ins>
      <w:r w:rsidRPr="00C374C3">
        <w:rPr>
          <w:rFonts w:ascii="Times New Roman" w:eastAsia="Times New Roman" w:hAnsi="Times New Roman" w:cs="Times New Roman"/>
          <w:sz w:val="20"/>
          <w:szCs w:val="20"/>
        </w:rPr>
        <w:t>of their intent to do so.</w:t>
      </w:r>
    </w:p>
    <w:p w14:paraId="3075397A" w14:textId="1D422521" w:rsidR="005B5DEA" w:rsidRPr="00C374C3" w:rsidRDefault="4368774E" w:rsidP="004023B9">
      <w:pPr>
        <w:numPr>
          <w:ilvl w:val="0"/>
          <w:numId w:val="6"/>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Each </w:t>
      </w:r>
      <w:r w:rsidR="008C6012">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enator shall have the right to view any past or present</w:t>
      </w:r>
      <w:r w:rsidR="00BB3B07">
        <w:rPr>
          <w:rFonts w:ascii="Times New Roman" w:eastAsia="Times New Roman" w:hAnsi="Times New Roman" w:cs="Times New Roman"/>
          <w:sz w:val="20"/>
          <w:szCs w:val="20"/>
        </w:rPr>
        <w:t xml:space="preserve"> version</w:t>
      </w:r>
      <w:r w:rsidRPr="00C374C3">
        <w:rPr>
          <w:rFonts w:ascii="Times New Roman" w:eastAsia="Times New Roman" w:hAnsi="Times New Roman" w:cs="Times New Roman"/>
          <w:sz w:val="20"/>
          <w:szCs w:val="20"/>
        </w:rPr>
        <w:t xml:space="preserve"> of the GSS budget at any time.</w:t>
      </w:r>
    </w:p>
    <w:p w14:paraId="1C2ABCA3" w14:textId="77777777" w:rsidR="005B5DEA" w:rsidRPr="00C374C3" w:rsidRDefault="005B5DEA" w:rsidP="004023B9">
      <w:pPr>
        <w:autoSpaceDE w:val="0"/>
        <w:autoSpaceDN w:val="0"/>
        <w:adjustRightInd w:val="0"/>
        <w:spacing w:after="0" w:line="240" w:lineRule="auto"/>
        <w:contextualSpacing/>
        <w:rPr>
          <w:rFonts w:ascii="Times New Roman" w:eastAsia="Times New Roman" w:hAnsi="Times New Roman" w:cs="Times New Roman"/>
          <w:sz w:val="20"/>
          <w:szCs w:val="20"/>
        </w:rPr>
      </w:pPr>
    </w:p>
    <w:p w14:paraId="6B8953C5" w14:textId="0398D2E1" w:rsidR="005B5DEA" w:rsidRPr="004023B9" w:rsidRDefault="4368774E" w:rsidP="004023B9">
      <w:pPr>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u w:val="single"/>
        </w:rPr>
        <w:t>Section 8</w:t>
      </w:r>
      <w:r w:rsidRPr="00C374C3">
        <w:rPr>
          <w:rFonts w:ascii="Times New Roman" w:eastAsia="Times New Roman" w:hAnsi="Times New Roman" w:cs="Times New Roman"/>
          <w:sz w:val="20"/>
          <w:szCs w:val="20"/>
        </w:rPr>
        <w:t>: Responsibilities of Senators</w:t>
      </w:r>
    </w:p>
    <w:p w14:paraId="0E5F8FA0" w14:textId="77EE76E5" w:rsidR="005B5DEA" w:rsidRPr="00C374C3" w:rsidRDefault="4368774E" w:rsidP="004023B9">
      <w:pPr>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Each </w:t>
      </w:r>
      <w:r w:rsidR="008C6012">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enator shall attend or secure a proxy to attend every GA meeting.</w:t>
      </w:r>
    </w:p>
    <w:p w14:paraId="0315A5B3" w14:textId="1875EC4C" w:rsidR="005B5DEA" w:rsidRPr="00C374C3" w:rsidRDefault="4368774E" w:rsidP="004023B9">
      <w:pPr>
        <w:numPr>
          <w:ilvl w:val="0"/>
          <w:numId w:val="11"/>
        </w:numPr>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Each </w:t>
      </w:r>
      <w:r w:rsidR="008C6012">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enator shall remain in attendance for the duration of the GA</w:t>
      </w:r>
      <w:ins w:id="23" w:author="Ivy R Keen" w:date="2019-02-25T17:16:00Z">
        <w:r w:rsidR="00B558C0">
          <w:rPr>
            <w:rFonts w:ascii="Times New Roman" w:eastAsia="Times New Roman" w:hAnsi="Times New Roman" w:cs="Times New Roman"/>
            <w:sz w:val="20"/>
            <w:szCs w:val="20"/>
          </w:rPr>
          <w:t xml:space="preserve"> unless they have</w:t>
        </w:r>
      </w:ins>
      <w:ins w:id="24" w:author="Ivy R Keen" w:date="2019-02-25T17:17:00Z">
        <w:r w:rsidR="00B558C0">
          <w:rPr>
            <w:rFonts w:ascii="Times New Roman" w:eastAsia="Times New Roman" w:hAnsi="Times New Roman" w:cs="Times New Roman"/>
            <w:sz w:val="20"/>
            <w:szCs w:val="20"/>
          </w:rPr>
          <w:t xml:space="preserve"> communicated with the GSS Vice </w:t>
        </w:r>
      </w:ins>
      <w:ins w:id="25" w:author="Ivy R Keen" w:date="2019-02-25T19:54:00Z">
        <w:r w:rsidR="00BB3B07">
          <w:rPr>
            <w:rFonts w:ascii="Times New Roman" w:eastAsia="Times New Roman" w:hAnsi="Times New Roman" w:cs="Times New Roman"/>
            <w:sz w:val="20"/>
            <w:szCs w:val="20"/>
          </w:rPr>
          <w:t>P</w:t>
        </w:r>
      </w:ins>
      <w:ins w:id="26" w:author="Ivy R Keen" w:date="2019-02-25T17:17:00Z">
        <w:r w:rsidR="00B558C0">
          <w:rPr>
            <w:rFonts w:ascii="Times New Roman" w:eastAsia="Times New Roman" w:hAnsi="Times New Roman" w:cs="Times New Roman"/>
            <w:sz w:val="20"/>
            <w:szCs w:val="20"/>
          </w:rPr>
          <w:t>resident prior to the meeting</w:t>
        </w:r>
      </w:ins>
      <w:r w:rsidRPr="00C374C3">
        <w:rPr>
          <w:rFonts w:ascii="Times New Roman" w:eastAsia="Times New Roman" w:hAnsi="Times New Roman" w:cs="Times New Roman"/>
          <w:sz w:val="20"/>
          <w:szCs w:val="20"/>
        </w:rPr>
        <w:t>.</w:t>
      </w:r>
    </w:p>
    <w:p w14:paraId="70827CD2" w14:textId="77777777" w:rsidR="005B5DEA" w:rsidRPr="00C374C3" w:rsidRDefault="4368774E" w:rsidP="004023B9">
      <w:pPr>
        <w:numPr>
          <w:ilvl w:val="0"/>
          <w:numId w:val="11"/>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Senators shall communicate all information discussed at GA meetings with their constituencies.</w:t>
      </w:r>
    </w:p>
    <w:p w14:paraId="58FB785B" w14:textId="184E19A9" w:rsidR="005B5DEA" w:rsidRPr="00C374C3" w:rsidRDefault="4368774E" w:rsidP="004023B9">
      <w:pPr>
        <w:numPr>
          <w:ilvl w:val="0"/>
          <w:numId w:val="11"/>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Senators shall communicate concerns of their constituencies to the</w:t>
      </w:r>
      <w:r w:rsidR="003E5590">
        <w:rPr>
          <w:rFonts w:ascii="Times New Roman" w:eastAsia="Times New Roman" w:hAnsi="Times New Roman" w:cs="Times New Roman"/>
          <w:sz w:val="20"/>
          <w:szCs w:val="20"/>
        </w:rPr>
        <w:t xml:space="preserve"> GSS</w:t>
      </w:r>
      <w:r w:rsidRPr="00C374C3">
        <w:rPr>
          <w:rFonts w:ascii="Times New Roman" w:eastAsia="Times New Roman" w:hAnsi="Times New Roman" w:cs="Times New Roman"/>
          <w:sz w:val="20"/>
          <w:szCs w:val="20"/>
        </w:rPr>
        <w:t xml:space="preserve"> </w:t>
      </w:r>
      <w:r w:rsidR="009E004E" w:rsidRPr="00C374C3">
        <w:rPr>
          <w:rFonts w:ascii="Times New Roman" w:eastAsia="Times New Roman" w:hAnsi="Times New Roman" w:cs="Times New Roman"/>
          <w:sz w:val="20"/>
          <w:szCs w:val="20"/>
        </w:rPr>
        <w:t>Vice President</w:t>
      </w:r>
      <w:r w:rsidRPr="00C374C3">
        <w:rPr>
          <w:rFonts w:ascii="Times New Roman" w:eastAsia="Times New Roman" w:hAnsi="Times New Roman" w:cs="Times New Roman"/>
          <w:sz w:val="20"/>
          <w:szCs w:val="20"/>
        </w:rPr>
        <w:t>.</w:t>
      </w:r>
    </w:p>
    <w:p w14:paraId="42451366" w14:textId="418B945F" w:rsidR="005B5DEA" w:rsidRPr="00C374C3" w:rsidRDefault="4368774E" w:rsidP="004023B9">
      <w:pPr>
        <w:numPr>
          <w:ilvl w:val="0"/>
          <w:numId w:val="11"/>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Each </w:t>
      </w:r>
      <w:r w:rsidR="008C6012">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enator should expect to serve on at least one university standing committee or GSS committee.</w:t>
      </w:r>
    </w:p>
    <w:p w14:paraId="6F060FCF" w14:textId="3BDEE67F" w:rsidR="005B5DEA" w:rsidRPr="00C374C3" w:rsidRDefault="4368774E" w:rsidP="004023B9">
      <w:pPr>
        <w:numPr>
          <w:ilvl w:val="0"/>
          <w:numId w:val="11"/>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Each </w:t>
      </w:r>
      <w:r w:rsidR="008C6012">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 xml:space="preserve">enator is expected to conduct themselves in a professional manner while attending GA and </w:t>
      </w:r>
      <w:r w:rsidR="008C6012">
        <w:rPr>
          <w:rFonts w:ascii="Times New Roman" w:eastAsia="Times New Roman" w:hAnsi="Times New Roman" w:cs="Times New Roman"/>
          <w:sz w:val="20"/>
          <w:szCs w:val="20"/>
        </w:rPr>
        <w:t>c</w:t>
      </w:r>
      <w:r w:rsidRPr="00C374C3">
        <w:rPr>
          <w:rFonts w:ascii="Times New Roman" w:eastAsia="Times New Roman" w:hAnsi="Times New Roman" w:cs="Times New Roman"/>
          <w:sz w:val="20"/>
          <w:szCs w:val="20"/>
        </w:rPr>
        <w:t>ommittee meetings and/or GA functions.</w:t>
      </w:r>
    </w:p>
    <w:p w14:paraId="5976101C" w14:textId="6AE85F33" w:rsidR="005B5DEA" w:rsidRPr="004023B9" w:rsidRDefault="4368774E" w:rsidP="004023B9">
      <w:pPr>
        <w:numPr>
          <w:ilvl w:val="1"/>
          <w:numId w:val="11"/>
        </w:numPr>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Senators who are assigned to a </w:t>
      </w:r>
      <w:r w:rsidR="008C6012">
        <w:rPr>
          <w:rFonts w:ascii="Times New Roman" w:eastAsia="Times New Roman" w:hAnsi="Times New Roman" w:cs="Times New Roman"/>
          <w:sz w:val="20"/>
          <w:szCs w:val="20"/>
        </w:rPr>
        <w:t>c</w:t>
      </w:r>
      <w:r w:rsidRPr="00C374C3">
        <w:rPr>
          <w:rFonts w:ascii="Times New Roman" w:eastAsia="Times New Roman" w:hAnsi="Times New Roman" w:cs="Times New Roman"/>
          <w:sz w:val="20"/>
          <w:szCs w:val="20"/>
        </w:rPr>
        <w:t xml:space="preserve">ommittee as representatives of GSS must learn and adhere to the policies and procedures of said </w:t>
      </w:r>
      <w:r w:rsidR="008C6012">
        <w:rPr>
          <w:rFonts w:ascii="Times New Roman" w:eastAsia="Times New Roman" w:hAnsi="Times New Roman" w:cs="Times New Roman"/>
          <w:sz w:val="20"/>
          <w:szCs w:val="20"/>
        </w:rPr>
        <w:t>c</w:t>
      </w:r>
      <w:r w:rsidRPr="00C374C3">
        <w:rPr>
          <w:rFonts w:ascii="Times New Roman" w:eastAsia="Times New Roman" w:hAnsi="Times New Roman" w:cs="Times New Roman"/>
          <w:sz w:val="20"/>
          <w:szCs w:val="20"/>
        </w:rPr>
        <w:t>ommittee.</w:t>
      </w:r>
    </w:p>
    <w:p w14:paraId="510C2523" w14:textId="77777777" w:rsidR="003908B9" w:rsidRDefault="003908B9" w:rsidP="004023B9">
      <w:pPr>
        <w:autoSpaceDE w:val="0"/>
        <w:autoSpaceDN w:val="0"/>
        <w:adjustRightInd w:val="0"/>
        <w:spacing w:after="0" w:line="240" w:lineRule="auto"/>
        <w:contextualSpacing/>
        <w:rPr>
          <w:rFonts w:ascii="Times New Roman" w:eastAsia="Times New Roman" w:hAnsi="Times New Roman" w:cs="Times New Roman"/>
          <w:sz w:val="20"/>
          <w:szCs w:val="20"/>
          <w:u w:val="single"/>
        </w:rPr>
      </w:pPr>
    </w:p>
    <w:p w14:paraId="534665B2" w14:textId="18DEA688" w:rsidR="005B5DEA" w:rsidRPr="00C374C3" w:rsidRDefault="4368774E" w:rsidP="004023B9">
      <w:pPr>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u w:val="single"/>
        </w:rPr>
        <w:t>Section 9</w:t>
      </w:r>
      <w:r w:rsidRPr="00C374C3">
        <w:rPr>
          <w:rFonts w:ascii="Times New Roman" w:eastAsia="Times New Roman" w:hAnsi="Times New Roman" w:cs="Times New Roman"/>
          <w:sz w:val="20"/>
          <w:szCs w:val="20"/>
        </w:rPr>
        <w:t>: Definition of Proxies</w:t>
      </w:r>
    </w:p>
    <w:p w14:paraId="4EB83FD2" w14:textId="16A86761" w:rsidR="005B5DEA" w:rsidRPr="00C374C3" w:rsidRDefault="005B5DEA" w:rsidP="004023B9">
      <w:pPr>
        <w:pStyle w:val="ListParagraph"/>
        <w:numPr>
          <w:ilvl w:val="0"/>
          <w:numId w:val="37"/>
        </w:numPr>
        <w:tabs>
          <w:tab w:val="left" w:pos="720"/>
        </w:tabs>
        <w:autoSpaceDE w:val="0"/>
        <w:autoSpaceDN w:val="0"/>
        <w:adjustRightInd w:val="0"/>
        <w:contextualSpacing/>
        <w:rPr>
          <w:rFonts w:ascii="Times New Roman" w:eastAsia="Times New Roman" w:hAnsi="Times New Roman"/>
          <w:sz w:val="20"/>
        </w:rPr>
      </w:pPr>
      <w:r w:rsidRPr="00C374C3">
        <w:rPr>
          <w:rFonts w:ascii="Times New Roman" w:eastAsia="Times New Roman" w:hAnsi="Times New Roman"/>
          <w:sz w:val="20"/>
        </w:rPr>
        <w:t xml:space="preserve">In the event a senator is unable to attend </w:t>
      </w:r>
      <w:r w:rsidR="003908B9">
        <w:rPr>
          <w:rFonts w:ascii="Times New Roman" w:eastAsia="Times New Roman" w:hAnsi="Times New Roman"/>
          <w:sz w:val="20"/>
        </w:rPr>
        <w:t xml:space="preserve">the </w:t>
      </w:r>
      <w:r w:rsidRPr="00C374C3">
        <w:rPr>
          <w:rFonts w:ascii="Times New Roman" w:eastAsia="Times New Roman" w:hAnsi="Times New Roman"/>
          <w:sz w:val="20"/>
        </w:rPr>
        <w:t>GA, they may appoint a proxy who shall have the full rights and responsibilities of a senator for the</w:t>
      </w:r>
      <w:r w:rsidR="00EF6D1E">
        <w:rPr>
          <w:rFonts w:ascii="Times New Roman" w:eastAsia="Times New Roman" w:hAnsi="Times New Roman"/>
          <w:sz w:val="20"/>
        </w:rPr>
        <w:t xml:space="preserve"> period of time</w:t>
      </w:r>
      <w:r w:rsidRPr="00C374C3">
        <w:rPr>
          <w:rFonts w:ascii="Times New Roman" w:eastAsia="Times New Roman" w:hAnsi="Times New Roman"/>
          <w:sz w:val="20"/>
        </w:rPr>
        <w:t xml:space="preserve"> the senator has designated him/her as the proxy.</w:t>
      </w:r>
    </w:p>
    <w:p w14:paraId="0D75332F" w14:textId="2AB85608" w:rsidR="005B5DEA" w:rsidRPr="00C374C3" w:rsidRDefault="005B5DEA" w:rsidP="004023B9">
      <w:pPr>
        <w:pStyle w:val="ListParagraph"/>
        <w:numPr>
          <w:ilvl w:val="0"/>
          <w:numId w:val="37"/>
        </w:numPr>
        <w:tabs>
          <w:tab w:val="left" w:pos="720"/>
        </w:tabs>
        <w:autoSpaceDE w:val="0"/>
        <w:autoSpaceDN w:val="0"/>
        <w:adjustRightInd w:val="0"/>
        <w:contextualSpacing/>
        <w:rPr>
          <w:rFonts w:ascii="Times New Roman" w:eastAsia="Times New Roman" w:hAnsi="Times New Roman"/>
          <w:sz w:val="20"/>
        </w:rPr>
      </w:pPr>
      <w:r w:rsidRPr="00C374C3">
        <w:rPr>
          <w:rFonts w:ascii="Times New Roman" w:eastAsia="Times New Roman" w:hAnsi="Times New Roman"/>
          <w:sz w:val="20"/>
        </w:rPr>
        <w:lastRenderedPageBreak/>
        <w:t xml:space="preserve">A proxy for a senator must be from the senator’s </w:t>
      </w:r>
      <w:r w:rsidR="00B558C0">
        <w:rPr>
          <w:rFonts w:ascii="Times New Roman" w:eastAsia="Times New Roman" w:hAnsi="Times New Roman"/>
          <w:sz w:val="20"/>
        </w:rPr>
        <w:t>G</w:t>
      </w:r>
      <w:r w:rsidR="003908B9">
        <w:rPr>
          <w:rFonts w:ascii="Times New Roman" w:eastAsia="Times New Roman" w:hAnsi="Times New Roman"/>
          <w:sz w:val="20"/>
        </w:rPr>
        <w:t xml:space="preserve">DP and </w:t>
      </w:r>
      <w:r w:rsidRPr="00C374C3">
        <w:rPr>
          <w:rFonts w:ascii="Times New Roman" w:eastAsia="Times New Roman" w:hAnsi="Times New Roman"/>
          <w:sz w:val="20"/>
        </w:rPr>
        <w:t>cannot be a</w:t>
      </w:r>
      <w:r w:rsidR="003D01EA" w:rsidRPr="00C374C3">
        <w:rPr>
          <w:rFonts w:ascii="Times New Roman" w:eastAsia="Times New Roman" w:hAnsi="Times New Roman"/>
          <w:sz w:val="20"/>
        </w:rPr>
        <w:t xml:space="preserve">n </w:t>
      </w:r>
      <w:r w:rsidRPr="00C374C3">
        <w:rPr>
          <w:rFonts w:ascii="Times New Roman" w:eastAsia="Times New Roman" w:hAnsi="Times New Roman"/>
          <w:sz w:val="20"/>
        </w:rPr>
        <w:t>elected</w:t>
      </w:r>
      <w:r w:rsidR="00401144">
        <w:rPr>
          <w:rFonts w:ascii="Times New Roman" w:eastAsia="Times New Roman" w:hAnsi="Times New Roman"/>
          <w:sz w:val="20"/>
        </w:rPr>
        <w:t xml:space="preserve"> </w:t>
      </w:r>
      <w:ins w:id="27" w:author="Ivy R Keen" w:date="2019-03-19T12:43:00Z">
        <w:r w:rsidR="00401144">
          <w:rPr>
            <w:rFonts w:ascii="Times New Roman" w:eastAsia="Times New Roman" w:hAnsi="Times New Roman"/>
            <w:sz w:val="20"/>
          </w:rPr>
          <w:t>or appointed</w:t>
        </w:r>
      </w:ins>
      <w:r w:rsidRPr="00C374C3">
        <w:rPr>
          <w:rFonts w:ascii="Times New Roman" w:eastAsia="Times New Roman" w:hAnsi="Times New Roman"/>
          <w:sz w:val="20"/>
        </w:rPr>
        <w:t xml:space="preserve"> officer of GSS.</w:t>
      </w:r>
      <w:r w:rsidR="003D01EA" w:rsidRPr="00C374C3">
        <w:rPr>
          <w:rFonts w:ascii="Times New Roman" w:eastAsia="Times New Roman" w:hAnsi="Times New Roman"/>
          <w:sz w:val="20"/>
        </w:rPr>
        <w:t xml:space="preserve"> </w:t>
      </w:r>
      <w:del w:id="28" w:author="Ivy R Keen" w:date="2019-02-25T17:17:00Z">
        <w:r w:rsidR="003D01EA" w:rsidRPr="00C374C3" w:rsidDel="00B558C0">
          <w:rPr>
            <w:rFonts w:ascii="Times New Roman" w:eastAsia="Times New Roman" w:hAnsi="Times New Roman"/>
            <w:sz w:val="20"/>
          </w:rPr>
          <w:delText xml:space="preserve">One </w:delText>
        </w:r>
        <w:r w:rsidR="00397F94" w:rsidRPr="00C374C3" w:rsidDel="00B558C0">
          <w:rPr>
            <w:rFonts w:ascii="Times New Roman" w:eastAsia="Times New Roman" w:hAnsi="Times New Roman"/>
            <w:sz w:val="20"/>
          </w:rPr>
          <w:delText>individual</w:delText>
        </w:r>
        <w:r w:rsidR="003D01EA" w:rsidRPr="00C374C3" w:rsidDel="00B558C0">
          <w:rPr>
            <w:rFonts w:ascii="Times New Roman" w:eastAsia="Times New Roman" w:hAnsi="Times New Roman"/>
            <w:sz w:val="20"/>
          </w:rPr>
          <w:delText xml:space="preserve"> can represent a maximum of two DPs at any one GA Meeting.</w:delText>
        </w:r>
      </w:del>
    </w:p>
    <w:p w14:paraId="64394805" w14:textId="7EF4B891" w:rsidR="005B5DEA" w:rsidRPr="00C374C3" w:rsidRDefault="00BB3B07" w:rsidP="004023B9">
      <w:pPr>
        <w:pStyle w:val="ListParagraph"/>
        <w:numPr>
          <w:ilvl w:val="0"/>
          <w:numId w:val="37"/>
        </w:numPr>
        <w:tabs>
          <w:tab w:val="left" w:pos="720"/>
        </w:tabs>
        <w:autoSpaceDE w:val="0"/>
        <w:autoSpaceDN w:val="0"/>
        <w:adjustRightInd w:val="0"/>
        <w:contextualSpacing/>
        <w:rPr>
          <w:rFonts w:ascii="Times New Roman" w:eastAsia="Times New Roman" w:hAnsi="Times New Roman"/>
          <w:sz w:val="20"/>
        </w:rPr>
      </w:pPr>
      <w:r>
        <w:rPr>
          <w:rFonts w:ascii="Times New Roman" w:eastAsia="Times New Roman" w:hAnsi="Times New Roman"/>
          <w:sz w:val="20"/>
        </w:rPr>
        <w:t>If</w:t>
      </w:r>
      <w:r w:rsidR="005B5DEA" w:rsidRPr="00C374C3">
        <w:rPr>
          <w:rFonts w:ascii="Times New Roman" w:eastAsia="Times New Roman" w:hAnsi="Times New Roman"/>
          <w:sz w:val="20"/>
        </w:rPr>
        <w:t xml:space="preserve"> a </w:t>
      </w:r>
      <w:r w:rsidR="003908B9">
        <w:rPr>
          <w:rFonts w:ascii="Times New Roman" w:eastAsia="Times New Roman" w:hAnsi="Times New Roman"/>
          <w:sz w:val="20"/>
        </w:rPr>
        <w:t>s</w:t>
      </w:r>
      <w:r w:rsidR="005B5DEA" w:rsidRPr="00C374C3">
        <w:rPr>
          <w:rFonts w:ascii="Times New Roman" w:eastAsia="Times New Roman" w:hAnsi="Times New Roman"/>
          <w:sz w:val="20"/>
        </w:rPr>
        <w:t xml:space="preserve">enator is unable to attend a </w:t>
      </w:r>
      <w:r w:rsidR="003908B9">
        <w:rPr>
          <w:rFonts w:ascii="Times New Roman" w:eastAsia="Times New Roman" w:hAnsi="Times New Roman"/>
          <w:sz w:val="20"/>
        </w:rPr>
        <w:t>c</w:t>
      </w:r>
      <w:r w:rsidR="005B5DEA" w:rsidRPr="00C374C3">
        <w:rPr>
          <w:rFonts w:ascii="Times New Roman" w:eastAsia="Times New Roman" w:hAnsi="Times New Roman"/>
          <w:sz w:val="20"/>
        </w:rPr>
        <w:t xml:space="preserve">ommittee meeting </w:t>
      </w:r>
      <w:r w:rsidR="003908B9">
        <w:rPr>
          <w:rFonts w:ascii="Times New Roman" w:eastAsia="Times New Roman" w:hAnsi="Times New Roman"/>
          <w:sz w:val="20"/>
        </w:rPr>
        <w:t xml:space="preserve">for which </w:t>
      </w:r>
      <w:r w:rsidR="005B5DEA" w:rsidRPr="00C374C3">
        <w:rPr>
          <w:rFonts w:ascii="Times New Roman" w:eastAsia="Times New Roman" w:hAnsi="Times New Roman"/>
          <w:sz w:val="20"/>
        </w:rPr>
        <w:t>they are expected to serve as a representative of GSS</w:t>
      </w:r>
      <w:r w:rsidR="003908B9">
        <w:rPr>
          <w:rFonts w:ascii="Times New Roman" w:eastAsia="Times New Roman" w:hAnsi="Times New Roman"/>
          <w:sz w:val="20"/>
        </w:rPr>
        <w:t>, they must</w:t>
      </w:r>
      <w:r w:rsidR="005B5DEA" w:rsidRPr="00C374C3">
        <w:rPr>
          <w:rFonts w:ascii="Times New Roman" w:eastAsia="Times New Roman" w:hAnsi="Times New Roman"/>
          <w:sz w:val="20"/>
        </w:rPr>
        <w:t xml:space="preserve"> notify, in writing, the </w:t>
      </w:r>
      <w:r w:rsidR="003908B9">
        <w:rPr>
          <w:rFonts w:ascii="Times New Roman" w:eastAsia="Times New Roman" w:hAnsi="Times New Roman"/>
          <w:sz w:val="20"/>
        </w:rPr>
        <w:t>c</w:t>
      </w:r>
      <w:r w:rsidR="005B5DEA" w:rsidRPr="00C374C3">
        <w:rPr>
          <w:rFonts w:ascii="Times New Roman" w:eastAsia="Times New Roman" w:hAnsi="Times New Roman"/>
          <w:sz w:val="20"/>
        </w:rPr>
        <w:t xml:space="preserve">hair of said </w:t>
      </w:r>
      <w:r w:rsidR="003908B9">
        <w:rPr>
          <w:rFonts w:ascii="Times New Roman" w:eastAsia="Times New Roman" w:hAnsi="Times New Roman"/>
          <w:sz w:val="20"/>
        </w:rPr>
        <w:t>c</w:t>
      </w:r>
      <w:r w:rsidR="005B5DEA" w:rsidRPr="00C374C3">
        <w:rPr>
          <w:rFonts w:ascii="Times New Roman" w:eastAsia="Times New Roman" w:hAnsi="Times New Roman"/>
          <w:sz w:val="20"/>
        </w:rPr>
        <w:t xml:space="preserve">ommittee. A </w:t>
      </w:r>
      <w:r w:rsidR="003908B9">
        <w:rPr>
          <w:rFonts w:ascii="Times New Roman" w:eastAsia="Times New Roman" w:hAnsi="Times New Roman"/>
          <w:sz w:val="20"/>
        </w:rPr>
        <w:t>s</w:t>
      </w:r>
      <w:r w:rsidR="005B5DEA" w:rsidRPr="00C374C3">
        <w:rPr>
          <w:rFonts w:ascii="Times New Roman" w:eastAsia="Times New Roman" w:hAnsi="Times New Roman"/>
          <w:sz w:val="20"/>
        </w:rPr>
        <w:t xml:space="preserve">enator may appoint a proxy to serve in </w:t>
      </w:r>
      <w:r w:rsidR="003908B9">
        <w:rPr>
          <w:rFonts w:ascii="Times New Roman" w:eastAsia="Times New Roman" w:hAnsi="Times New Roman"/>
          <w:sz w:val="20"/>
        </w:rPr>
        <w:t>their</w:t>
      </w:r>
      <w:r w:rsidR="003908B9" w:rsidRPr="00C374C3">
        <w:rPr>
          <w:rFonts w:ascii="Times New Roman" w:eastAsia="Times New Roman" w:hAnsi="Times New Roman"/>
          <w:sz w:val="20"/>
        </w:rPr>
        <w:t xml:space="preserve"> </w:t>
      </w:r>
      <w:r w:rsidR="005B5DEA" w:rsidRPr="00C374C3">
        <w:rPr>
          <w:rFonts w:ascii="Times New Roman" w:eastAsia="Times New Roman" w:hAnsi="Times New Roman"/>
          <w:sz w:val="20"/>
        </w:rPr>
        <w:t xml:space="preserve">place for the period </w:t>
      </w:r>
      <w:r w:rsidR="00EF6D1E">
        <w:rPr>
          <w:rFonts w:ascii="Times New Roman" w:eastAsia="Times New Roman" w:hAnsi="Times New Roman"/>
          <w:sz w:val="20"/>
        </w:rPr>
        <w:t xml:space="preserve">of time </w:t>
      </w:r>
      <w:r w:rsidR="005B5DEA" w:rsidRPr="00C374C3">
        <w:rPr>
          <w:rFonts w:ascii="Times New Roman" w:eastAsia="Times New Roman" w:hAnsi="Times New Roman"/>
          <w:sz w:val="20"/>
        </w:rPr>
        <w:t xml:space="preserve">the </w:t>
      </w:r>
      <w:r w:rsidR="003908B9">
        <w:rPr>
          <w:rFonts w:ascii="Times New Roman" w:eastAsia="Times New Roman" w:hAnsi="Times New Roman"/>
          <w:sz w:val="20"/>
        </w:rPr>
        <w:t>s</w:t>
      </w:r>
      <w:r w:rsidR="005B5DEA" w:rsidRPr="00C374C3">
        <w:rPr>
          <w:rFonts w:ascii="Times New Roman" w:eastAsia="Times New Roman" w:hAnsi="Times New Roman"/>
          <w:sz w:val="20"/>
        </w:rPr>
        <w:t xml:space="preserve">enator has designated </w:t>
      </w:r>
      <w:r w:rsidR="003908B9">
        <w:rPr>
          <w:rFonts w:ascii="Times New Roman" w:eastAsia="Times New Roman" w:hAnsi="Times New Roman"/>
          <w:sz w:val="20"/>
        </w:rPr>
        <w:t>them</w:t>
      </w:r>
      <w:r w:rsidR="005B5DEA" w:rsidRPr="00C374C3">
        <w:rPr>
          <w:rFonts w:ascii="Times New Roman" w:eastAsia="Times New Roman" w:hAnsi="Times New Roman"/>
          <w:sz w:val="20"/>
        </w:rPr>
        <w:t xml:space="preserve"> as the proxy.</w:t>
      </w:r>
    </w:p>
    <w:p w14:paraId="048CDFA1" w14:textId="3B65F570" w:rsidR="005B5DEA" w:rsidRPr="00C374C3" w:rsidRDefault="005B5DEA" w:rsidP="004023B9">
      <w:pPr>
        <w:pStyle w:val="ListParagraph"/>
        <w:numPr>
          <w:ilvl w:val="0"/>
          <w:numId w:val="37"/>
        </w:numPr>
        <w:tabs>
          <w:tab w:val="left" w:pos="720"/>
        </w:tabs>
        <w:autoSpaceDE w:val="0"/>
        <w:autoSpaceDN w:val="0"/>
        <w:adjustRightInd w:val="0"/>
        <w:contextualSpacing/>
        <w:rPr>
          <w:rFonts w:ascii="Times New Roman" w:eastAsia="Times New Roman" w:hAnsi="Times New Roman"/>
          <w:sz w:val="20"/>
        </w:rPr>
      </w:pPr>
      <w:r w:rsidRPr="00C374C3">
        <w:rPr>
          <w:rFonts w:ascii="Times New Roman" w:eastAsia="Times New Roman" w:hAnsi="Times New Roman"/>
          <w:sz w:val="20"/>
        </w:rPr>
        <w:t xml:space="preserve">A proxy for a </w:t>
      </w:r>
      <w:r w:rsidR="003908B9">
        <w:rPr>
          <w:rFonts w:ascii="Times New Roman" w:eastAsia="Times New Roman" w:hAnsi="Times New Roman"/>
          <w:sz w:val="20"/>
        </w:rPr>
        <w:t>s</w:t>
      </w:r>
      <w:r w:rsidRPr="00C374C3">
        <w:rPr>
          <w:rFonts w:ascii="Times New Roman" w:eastAsia="Times New Roman" w:hAnsi="Times New Roman"/>
          <w:sz w:val="20"/>
        </w:rPr>
        <w:t xml:space="preserve">enator who is attending a </w:t>
      </w:r>
      <w:r w:rsidR="003908B9">
        <w:rPr>
          <w:rFonts w:ascii="Times New Roman" w:eastAsia="Times New Roman" w:hAnsi="Times New Roman"/>
          <w:sz w:val="20"/>
        </w:rPr>
        <w:t>c</w:t>
      </w:r>
      <w:r w:rsidRPr="00C374C3">
        <w:rPr>
          <w:rFonts w:ascii="Times New Roman" w:eastAsia="Times New Roman" w:hAnsi="Times New Roman"/>
          <w:sz w:val="20"/>
        </w:rPr>
        <w:t xml:space="preserve">ommittee meeting shall have the full rights and responsibilities of a </w:t>
      </w:r>
      <w:r w:rsidR="003908B9">
        <w:rPr>
          <w:rFonts w:ascii="Times New Roman" w:eastAsia="Times New Roman" w:hAnsi="Times New Roman"/>
          <w:sz w:val="20"/>
        </w:rPr>
        <w:t>c</w:t>
      </w:r>
      <w:r w:rsidRPr="00C374C3">
        <w:rPr>
          <w:rFonts w:ascii="Times New Roman" w:eastAsia="Times New Roman" w:hAnsi="Times New Roman"/>
          <w:sz w:val="20"/>
        </w:rPr>
        <w:t xml:space="preserve">ommittee member, if the </w:t>
      </w:r>
      <w:r w:rsidR="003908B9">
        <w:rPr>
          <w:rFonts w:ascii="Times New Roman" w:eastAsia="Times New Roman" w:hAnsi="Times New Roman"/>
          <w:sz w:val="20"/>
        </w:rPr>
        <w:t>c</w:t>
      </w:r>
      <w:r w:rsidRPr="00C374C3">
        <w:rPr>
          <w:rFonts w:ascii="Times New Roman" w:eastAsia="Times New Roman" w:hAnsi="Times New Roman"/>
          <w:sz w:val="20"/>
        </w:rPr>
        <w:t xml:space="preserve">hair of said </w:t>
      </w:r>
      <w:r w:rsidR="003908B9">
        <w:rPr>
          <w:rFonts w:ascii="Times New Roman" w:eastAsia="Times New Roman" w:hAnsi="Times New Roman"/>
          <w:sz w:val="20"/>
        </w:rPr>
        <w:t>c</w:t>
      </w:r>
      <w:r w:rsidRPr="00C374C3">
        <w:rPr>
          <w:rFonts w:ascii="Times New Roman" w:eastAsia="Times New Roman" w:hAnsi="Times New Roman"/>
          <w:sz w:val="20"/>
        </w:rPr>
        <w:t>ommittee allows it. Otherwise</w:t>
      </w:r>
      <w:r w:rsidR="00E91D0A">
        <w:rPr>
          <w:rFonts w:ascii="Times New Roman" w:eastAsia="Times New Roman" w:hAnsi="Times New Roman"/>
          <w:sz w:val="20"/>
        </w:rPr>
        <w:t>,</w:t>
      </w:r>
      <w:r w:rsidRPr="00C374C3">
        <w:rPr>
          <w:rFonts w:ascii="Times New Roman" w:eastAsia="Times New Roman" w:hAnsi="Times New Roman"/>
          <w:sz w:val="20"/>
        </w:rPr>
        <w:t xml:space="preserve"> the proxy shall serve in an ex</w:t>
      </w:r>
      <w:r w:rsidR="003908B9">
        <w:rPr>
          <w:rFonts w:ascii="Times New Roman" w:eastAsia="Times New Roman" w:hAnsi="Times New Roman"/>
          <w:sz w:val="20"/>
        </w:rPr>
        <w:t xml:space="preserve"> </w:t>
      </w:r>
      <w:r w:rsidRPr="00C374C3">
        <w:rPr>
          <w:rFonts w:ascii="Times New Roman" w:eastAsia="Times New Roman" w:hAnsi="Times New Roman"/>
          <w:sz w:val="20"/>
        </w:rPr>
        <w:t>officio capacity only.</w:t>
      </w:r>
    </w:p>
    <w:p w14:paraId="2B6BE7F9" w14:textId="543EDD32" w:rsidR="005B5DEA" w:rsidRPr="00C374C3" w:rsidRDefault="005B5DEA" w:rsidP="004023B9">
      <w:pPr>
        <w:pStyle w:val="ListParagraph"/>
        <w:numPr>
          <w:ilvl w:val="0"/>
          <w:numId w:val="37"/>
        </w:numPr>
        <w:tabs>
          <w:tab w:val="left" w:pos="720"/>
        </w:tabs>
        <w:autoSpaceDE w:val="0"/>
        <w:autoSpaceDN w:val="0"/>
        <w:adjustRightInd w:val="0"/>
        <w:contextualSpacing/>
        <w:rPr>
          <w:rFonts w:ascii="Times New Roman" w:eastAsia="Times New Roman" w:hAnsi="Times New Roman"/>
          <w:sz w:val="20"/>
        </w:rPr>
      </w:pPr>
      <w:r w:rsidRPr="00C374C3">
        <w:rPr>
          <w:rFonts w:ascii="Times New Roman" w:eastAsia="Times New Roman" w:hAnsi="Times New Roman"/>
          <w:sz w:val="20"/>
        </w:rPr>
        <w:t xml:space="preserve">A proxy for a </w:t>
      </w:r>
      <w:r w:rsidR="003908B9">
        <w:rPr>
          <w:rFonts w:ascii="Times New Roman" w:eastAsia="Times New Roman" w:hAnsi="Times New Roman"/>
          <w:sz w:val="20"/>
        </w:rPr>
        <w:t>s</w:t>
      </w:r>
      <w:r w:rsidRPr="00C374C3">
        <w:rPr>
          <w:rFonts w:ascii="Times New Roman" w:eastAsia="Times New Roman" w:hAnsi="Times New Roman"/>
          <w:sz w:val="20"/>
        </w:rPr>
        <w:t xml:space="preserve">enator who is attending a </w:t>
      </w:r>
      <w:r w:rsidR="003908B9">
        <w:rPr>
          <w:rFonts w:ascii="Times New Roman" w:eastAsia="Times New Roman" w:hAnsi="Times New Roman"/>
          <w:sz w:val="20"/>
        </w:rPr>
        <w:t>c</w:t>
      </w:r>
      <w:r w:rsidRPr="00C374C3">
        <w:rPr>
          <w:rFonts w:ascii="Times New Roman" w:eastAsia="Times New Roman" w:hAnsi="Times New Roman"/>
          <w:sz w:val="20"/>
        </w:rPr>
        <w:t xml:space="preserve">ommittee meeting is required to identify themselves as a proxy to the </w:t>
      </w:r>
      <w:r w:rsidR="003908B9">
        <w:rPr>
          <w:rFonts w:ascii="Times New Roman" w:eastAsia="Times New Roman" w:hAnsi="Times New Roman"/>
          <w:sz w:val="20"/>
        </w:rPr>
        <w:t>c</w:t>
      </w:r>
      <w:r w:rsidRPr="00C374C3">
        <w:rPr>
          <w:rFonts w:ascii="Times New Roman" w:eastAsia="Times New Roman" w:hAnsi="Times New Roman"/>
          <w:sz w:val="20"/>
        </w:rPr>
        <w:t xml:space="preserve">hair and the other members of the </w:t>
      </w:r>
      <w:r w:rsidR="003908B9">
        <w:rPr>
          <w:rFonts w:ascii="Times New Roman" w:eastAsia="Times New Roman" w:hAnsi="Times New Roman"/>
          <w:sz w:val="20"/>
        </w:rPr>
        <w:t>c</w:t>
      </w:r>
      <w:r w:rsidRPr="00C374C3">
        <w:rPr>
          <w:rFonts w:ascii="Times New Roman" w:eastAsia="Times New Roman" w:hAnsi="Times New Roman"/>
          <w:sz w:val="20"/>
        </w:rPr>
        <w:t>ommittee during said meeting of the committee.</w:t>
      </w:r>
    </w:p>
    <w:p w14:paraId="65AF160B" w14:textId="7CA80117" w:rsidR="005B5DEA" w:rsidRPr="00C374C3" w:rsidRDefault="005B5DEA" w:rsidP="004023B9">
      <w:pPr>
        <w:pStyle w:val="ListParagraph"/>
        <w:numPr>
          <w:ilvl w:val="0"/>
          <w:numId w:val="37"/>
        </w:numPr>
        <w:tabs>
          <w:tab w:val="left" w:pos="720"/>
        </w:tabs>
        <w:autoSpaceDE w:val="0"/>
        <w:autoSpaceDN w:val="0"/>
        <w:adjustRightInd w:val="0"/>
        <w:contextualSpacing/>
        <w:rPr>
          <w:rFonts w:ascii="Times New Roman" w:eastAsia="Times New Roman" w:hAnsi="Times New Roman"/>
          <w:sz w:val="20"/>
        </w:rPr>
      </w:pPr>
      <w:r w:rsidRPr="00C374C3">
        <w:rPr>
          <w:rFonts w:ascii="Times New Roman" w:eastAsia="Times New Roman" w:hAnsi="Times New Roman"/>
          <w:sz w:val="20"/>
        </w:rPr>
        <w:t xml:space="preserve">Each proxy is expected to conduct themselves in a professional manner while attending GA and </w:t>
      </w:r>
      <w:r w:rsidR="003908B9">
        <w:rPr>
          <w:rFonts w:ascii="Times New Roman" w:eastAsia="Times New Roman" w:hAnsi="Times New Roman"/>
          <w:sz w:val="20"/>
        </w:rPr>
        <w:t>c</w:t>
      </w:r>
      <w:r w:rsidRPr="00C374C3">
        <w:rPr>
          <w:rFonts w:ascii="Times New Roman" w:eastAsia="Times New Roman" w:hAnsi="Times New Roman"/>
          <w:sz w:val="20"/>
        </w:rPr>
        <w:t>ommittee meetings and/or GA functions.</w:t>
      </w:r>
    </w:p>
    <w:p w14:paraId="1D798474" w14:textId="67253F1F" w:rsidR="005B5DEA" w:rsidRPr="00C374C3" w:rsidRDefault="005B5DEA" w:rsidP="004023B9">
      <w:pPr>
        <w:pStyle w:val="ListParagraph"/>
        <w:numPr>
          <w:ilvl w:val="1"/>
          <w:numId w:val="37"/>
        </w:numPr>
        <w:tabs>
          <w:tab w:val="left" w:pos="720"/>
        </w:tabs>
        <w:autoSpaceDE w:val="0"/>
        <w:autoSpaceDN w:val="0"/>
        <w:adjustRightInd w:val="0"/>
        <w:contextualSpacing/>
        <w:rPr>
          <w:rFonts w:ascii="Times New Roman" w:eastAsia="Times New Roman" w:hAnsi="Times New Roman"/>
          <w:sz w:val="20"/>
        </w:rPr>
      </w:pPr>
      <w:r w:rsidRPr="00C374C3">
        <w:rPr>
          <w:rFonts w:ascii="Times New Roman" w:eastAsia="Times New Roman" w:hAnsi="Times New Roman"/>
          <w:sz w:val="20"/>
        </w:rPr>
        <w:t xml:space="preserve">Proxies who are asked to attend a </w:t>
      </w:r>
      <w:r w:rsidR="003908B9">
        <w:rPr>
          <w:rFonts w:ascii="Times New Roman" w:eastAsia="Times New Roman" w:hAnsi="Times New Roman"/>
          <w:sz w:val="20"/>
        </w:rPr>
        <w:t>c</w:t>
      </w:r>
      <w:r w:rsidRPr="00C374C3">
        <w:rPr>
          <w:rFonts w:ascii="Times New Roman" w:eastAsia="Times New Roman" w:hAnsi="Times New Roman"/>
          <w:sz w:val="20"/>
        </w:rPr>
        <w:t>ommittee as a representative of GSS must learn and adhere to</w:t>
      </w:r>
      <w:r w:rsidR="00B25514" w:rsidRPr="00C374C3">
        <w:rPr>
          <w:rFonts w:ascii="Times New Roman" w:eastAsia="Times New Roman" w:hAnsi="Times New Roman"/>
          <w:sz w:val="20"/>
        </w:rPr>
        <w:t xml:space="preserve"> </w:t>
      </w:r>
      <w:r w:rsidRPr="00C374C3">
        <w:rPr>
          <w:rFonts w:ascii="Times New Roman" w:eastAsia="Times New Roman" w:hAnsi="Times New Roman"/>
          <w:sz w:val="20"/>
        </w:rPr>
        <w:t xml:space="preserve">the policies and procedures of said </w:t>
      </w:r>
      <w:r w:rsidR="003908B9">
        <w:rPr>
          <w:rFonts w:ascii="Times New Roman" w:eastAsia="Times New Roman" w:hAnsi="Times New Roman"/>
          <w:sz w:val="20"/>
        </w:rPr>
        <w:t>c</w:t>
      </w:r>
      <w:r w:rsidRPr="00C374C3">
        <w:rPr>
          <w:rFonts w:ascii="Times New Roman" w:eastAsia="Times New Roman" w:hAnsi="Times New Roman"/>
          <w:sz w:val="20"/>
        </w:rPr>
        <w:t>ommittee.</w:t>
      </w:r>
    </w:p>
    <w:p w14:paraId="59DB281C" w14:textId="77777777" w:rsidR="005B5DEA" w:rsidRPr="00C374C3" w:rsidRDefault="005B5DEA" w:rsidP="004023B9">
      <w:pPr>
        <w:autoSpaceDE w:val="0"/>
        <w:autoSpaceDN w:val="0"/>
        <w:adjustRightInd w:val="0"/>
        <w:spacing w:after="0" w:line="240" w:lineRule="auto"/>
        <w:contextualSpacing/>
        <w:rPr>
          <w:rFonts w:ascii="Times New Roman" w:eastAsia="Times New Roman" w:hAnsi="Times New Roman" w:cs="Times New Roman"/>
          <w:sz w:val="20"/>
          <w:szCs w:val="20"/>
        </w:rPr>
      </w:pPr>
    </w:p>
    <w:p w14:paraId="2DBD196E" w14:textId="30A76A00" w:rsidR="005B5DEA" w:rsidRPr="00C374C3" w:rsidRDefault="4368774E" w:rsidP="004023B9">
      <w:pPr>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u w:val="single"/>
        </w:rPr>
        <w:t>Section 10</w:t>
      </w:r>
      <w:r w:rsidRPr="00C374C3">
        <w:rPr>
          <w:rFonts w:ascii="Times New Roman" w:eastAsia="Times New Roman" w:hAnsi="Times New Roman" w:cs="Times New Roman"/>
          <w:sz w:val="20"/>
          <w:szCs w:val="20"/>
        </w:rPr>
        <w:t>: Removal of Senators or Proxies</w:t>
      </w:r>
    </w:p>
    <w:p w14:paraId="277F7140" w14:textId="5BE143F0" w:rsidR="009F3FCF" w:rsidRPr="000C54B1" w:rsidRDefault="4368774E" w:rsidP="004023B9">
      <w:pPr>
        <w:numPr>
          <w:ilvl w:val="0"/>
          <w:numId w:val="7"/>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A duly elected or appointed </w:t>
      </w:r>
      <w:r w:rsidR="003908B9">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 xml:space="preserve">enator or </w:t>
      </w:r>
      <w:r w:rsidR="003908B9">
        <w:rPr>
          <w:rFonts w:ascii="Times New Roman" w:eastAsia="Times New Roman" w:hAnsi="Times New Roman" w:cs="Times New Roman"/>
          <w:sz w:val="20"/>
          <w:szCs w:val="20"/>
        </w:rPr>
        <w:t>p</w:t>
      </w:r>
      <w:r w:rsidRPr="00C374C3">
        <w:rPr>
          <w:rFonts w:ascii="Times New Roman" w:eastAsia="Times New Roman" w:hAnsi="Times New Roman" w:cs="Times New Roman"/>
          <w:sz w:val="20"/>
          <w:szCs w:val="20"/>
        </w:rPr>
        <w:t xml:space="preserve">roxy may be </w:t>
      </w:r>
      <w:r w:rsidR="009F3FCF">
        <w:rPr>
          <w:rFonts w:ascii="Times New Roman" w:eastAsia="Times New Roman" w:hAnsi="Times New Roman" w:cs="Times New Roman"/>
          <w:sz w:val="20"/>
          <w:szCs w:val="20"/>
        </w:rPr>
        <w:t>nominated for removal</w:t>
      </w:r>
      <w:r w:rsidRPr="00C374C3">
        <w:rPr>
          <w:rFonts w:ascii="Times New Roman" w:eastAsia="Times New Roman" w:hAnsi="Times New Roman" w:cs="Times New Roman"/>
          <w:sz w:val="20"/>
          <w:szCs w:val="20"/>
        </w:rPr>
        <w:t>, for any reason</w:t>
      </w:r>
      <w:r w:rsidR="00D007B7">
        <w:rPr>
          <w:rFonts w:ascii="Times New Roman" w:eastAsia="Times New Roman" w:hAnsi="Times New Roman" w:cs="Times New Roman"/>
          <w:sz w:val="20"/>
          <w:szCs w:val="20"/>
        </w:rPr>
        <w:t>,</w:t>
      </w:r>
      <w:r w:rsidRPr="00C374C3">
        <w:rPr>
          <w:rFonts w:ascii="Times New Roman" w:eastAsia="Times New Roman" w:hAnsi="Times New Roman" w:cs="Times New Roman"/>
          <w:sz w:val="20"/>
          <w:szCs w:val="20"/>
        </w:rPr>
        <w:t xml:space="preserve"> by a letter signed by a simple majority of the graduate students in good standing from the department that the senator represents.  </w:t>
      </w:r>
    </w:p>
    <w:p w14:paraId="4A855E36" w14:textId="781B3575" w:rsidR="005B5DEA" w:rsidRPr="00C374C3" w:rsidRDefault="009F3FCF" w:rsidP="004023B9">
      <w:pPr>
        <w:numPr>
          <w:ilvl w:val="0"/>
          <w:numId w:val="7"/>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The SEC will review all nominations for removal and will discuss and vote on the nomination. A majority vote will be required for a senator or proxy to be removed</w:t>
      </w:r>
      <w:r w:rsidR="003908B9">
        <w:rPr>
          <w:rFonts w:ascii="Times New Roman" w:eastAsia="Times New Roman" w:hAnsi="Times New Roman" w:cs="Times New Roman"/>
          <w:sz w:val="20"/>
          <w:szCs w:val="20"/>
        </w:rPr>
        <w:t>.</w:t>
      </w:r>
    </w:p>
    <w:p w14:paraId="797C21DE" w14:textId="304364DD" w:rsidR="005B5DEA" w:rsidRPr="00C374C3" w:rsidRDefault="00E91D0A" w:rsidP="004023B9">
      <w:pPr>
        <w:numPr>
          <w:ilvl w:val="0"/>
          <w:numId w:val="7"/>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0"/>
          <w:szCs w:val="20"/>
        </w:rPr>
        <w:t>If</w:t>
      </w:r>
      <w:r w:rsidR="003908B9">
        <w:rPr>
          <w:rFonts w:ascii="Times New Roman" w:eastAsia="Times New Roman" w:hAnsi="Times New Roman" w:cs="Times New Roman"/>
          <w:sz w:val="20"/>
          <w:szCs w:val="20"/>
        </w:rPr>
        <w:t xml:space="preserve"> </w:t>
      </w:r>
      <w:r w:rsidR="4368774E" w:rsidRPr="00C374C3">
        <w:rPr>
          <w:rFonts w:ascii="Times New Roman" w:eastAsia="Times New Roman" w:hAnsi="Times New Roman" w:cs="Times New Roman"/>
          <w:sz w:val="20"/>
          <w:szCs w:val="20"/>
        </w:rPr>
        <w:t xml:space="preserve">a senator is removed, it is the </w:t>
      </w:r>
      <w:r w:rsidR="0056658B">
        <w:rPr>
          <w:rFonts w:ascii="Times New Roman" w:eastAsia="Times New Roman" w:hAnsi="Times New Roman" w:cs="Times New Roman"/>
          <w:sz w:val="20"/>
          <w:szCs w:val="20"/>
        </w:rPr>
        <w:t>G</w:t>
      </w:r>
      <w:r w:rsidR="003908B9">
        <w:rPr>
          <w:rFonts w:ascii="Times New Roman" w:eastAsia="Times New Roman" w:hAnsi="Times New Roman" w:cs="Times New Roman"/>
          <w:sz w:val="20"/>
          <w:szCs w:val="20"/>
        </w:rPr>
        <w:t>DP</w:t>
      </w:r>
      <w:r w:rsidR="4368774E" w:rsidRPr="00C374C3">
        <w:rPr>
          <w:rFonts w:ascii="Times New Roman" w:eastAsia="Times New Roman" w:hAnsi="Times New Roman" w:cs="Times New Roman"/>
          <w:sz w:val="20"/>
          <w:szCs w:val="20"/>
        </w:rPr>
        <w:t xml:space="preserve">’s responsibility to fill the vacancy. </w:t>
      </w:r>
    </w:p>
    <w:p w14:paraId="2A2C4333" w14:textId="77777777" w:rsidR="005B5DEA" w:rsidRPr="00C374C3" w:rsidRDefault="005B5DEA" w:rsidP="004023B9">
      <w:pPr>
        <w:autoSpaceDE w:val="0"/>
        <w:autoSpaceDN w:val="0"/>
        <w:adjustRightInd w:val="0"/>
        <w:spacing w:after="0" w:line="240" w:lineRule="auto"/>
        <w:contextualSpacing/>
        <w:rPr>
          <w:rFonts w:ascii="Times New Roman" w:eastAsia="Times New Roman" w:hAnsi="Times New Roman" w:cs="Times New Roman"/>
          <w:sz w:val="20"/>
          <w:szCs w:val="20"/>
        </w:rPr>
      </w:pPr>
    </w:p>
    <w:p w14:paraId="43CE84F1" w14:textId="4BC67CAB" w:rsidR="005B5DEA" w:rsidRPr="00C374C3" w:rsidRDefault="4368774E" w:rsidP="004023B9">
      <w:pPr>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u w:val="single"/>
        </w:rPr>
        <w:t>Section 11</w:t>
      </w:r>
      <w:r w:rsidRPr="00C374C3">
        <w:rPr>
          <w:rFonts w:ascii="Times New Roman" w:eastAsia="Times New Roman" w:hAnsi="Times New Roman" w:cs="Times New Roman"/>
          <w:sz w:val="20"/>
          <w:szCs w:val="20"/>
        </w:rPr>
        <w:t xml:space="preserve">: Censure of </w:t>
      </w:r>
      <w:del w:id="29" w:author="Ivy R Keen" w:date="2019-02-25T17:20:00Z">
        <w:r w:rsidRPr="00C374C3" w:rsidDel="0056658B">
          <w:rPr>
            <w:rFonts w:ascii="Times New Roman" w:eastAsia="Times New Roman" w:hAnsi="Times New Roman" w:cs="Times New Roman"/>
            <w:sz w:val="20"/>
            <w:szCs w:val="20"/>
          </w:rPr>
          <w:delText>Departments</w:delText>
        </w:r>
        <w:r w:rsidR="003908B9" w:rsidDel="0056658B">
          <w:rPr>
            <w:rFonts w:ascii="Times New Roman" w:eastAsia="Times New Roman" w:hAnsi="Times New Roman" w:cs="Times New Roman"/>
            <w:sz w:val="20"/>
            <w:szCs w:val="20"/>
          </w:rPr>
          <w:delText xml:space="preserve"> and </w:delText>
        </w:r>
        <w:r w:rsidRPr="00C374C3" w:rsidDel="0056658B">
          <w:rPr>
            <w:rFonts w:ascii="Times New Roman" w:eastAsia="Times New Roman" w:hAnsi="Times New Roman" w:cs="Times New Roman"/>
            <w:sz w:val="20"/>
            <w:szCs w:val="20"/>
          </w:rPr>
          <w:delText>Programs</w:delText>
        </w:r>
      </w:del>
      <w:ins w:id="30" w:author="Ivy R Keen" w:date="2019-02-25T17:20:00Z">
        <w:r w:rsidR="0056658B">
          <w:rPr>
            <w:rFonts w:ascii="Times New Roman" w:eastAsia="Times New Roman" w:hAnsi="Times New Roman" w:cs="Times New Roman"/>
            <w:sz w:val="20"/>
            <w:szCs w:val="20"/>
          </w:rPr>
          <w:t>Graduate Degree Programs</w:t>
        </w:r>
      </w:ins>
    </w:p>
    <w:p w14:paraId="64CEE266" w14:textId="2070E577" w:rsidR="005B5DEA" w:rsidRPr="00C374C3" w:rsidRDefault="4368774E" w:rsidP="004023B9">
      <w:pPr>
        <w:numPr>
          <w:ilvl w:val="0"/>
          <w:numId w:val="38"/>
        </w:numPr>
        <w:spacing w:after="0" w:line="240" w:lineRule="auto"/>
        <w:contextualSpacing/>
        <w:rPr>
          <w:rFonts w:ascii="Times New Roman" w:eastAsia="Times" w:hAnsi="Times New Roman" w:cs="Times New Roman"/>
          <w:color w:val="000000" w:themeColor="text1"/>
          <w:sz w:val="24"/>
          <w:szCs w:val="24"/>
        </w:rPr>
      </w:pPr>
      <w:r w:rsidRPr="00C374C3">
        <w:rPr>
          <w:rFonts w:ascii="Times New Roman" w:eastAsia="Times New Roman" w:hAnsi="Times New Roman" w:cs="Times New Roman"/>
          <w:sz w:val="20"/>
          <w:szCs w:val="20"/>
        </w:rPr>
        <w:t xml:space="preserve">If a </w:t>
      </w:r>
      <w:r w:rsidR="0056658B">
        <w:rPr>
          <w:rFonts w:ascii="Times New Roman" w:eastAsia="Times New Roman" w:hAnsi="Times New Roman" w:cs="Times New Roman"/>
          <w:sz w:val="20"/>
          <w:szCs w:val="20"/>
        </w:rPr>
        <w:t>G</w:t>
      </w:r>
      <w:r w:rsidRPr="00C374C3">
        <w:rPr>
          <w:rFonts w:ascii="Times New Roman" w:eastAsia="Times New Roman" w:hAnsi="Times New Roman" w:cs="Times New Roman"/>
          <w:sz w:val="20"/>
          <w:szCs w:val="20"/>
        </w:rPr>
        <w:t xml:space="preserve">DP fails to have representation (by senator or proxy) for two consecutive </w:t>
      </w:r>
      <w:r w:rsidR="000A31F3">
        <w:rPr>
          <w:rFonts w:ascii="Times New Roman" w:eastAsia="Times New Roman" w:hAnsi="Times New Roman" w:cs="Times New Roman"/>
          <w:sz w:val="20"/>
          <w:szCs w:val="20"/>
        </w:rPr>
        <w:t>GA</w:t>
      </w:r>
      <w:r w:rsidRPr="00C374C3">
        <w:rPr>
          <w:rFonts w:ascii="Times New Roman" w:eastAsia="Times New Roman" w:hAnsi="Times New Roman" w:cs="Times New Roman"/>
          <w:sz w:val="20"/>
          <w:szCs w:val="20"/>
        </w:rPr>
        <w:t xml:space="preserve"> meetings or three G</w:t>
      </w:r>
      <w:r w:rsidR="000A31F3">
        <w:rPr>
          <w:rFonts w:ascii="Times New Roman" w:eastAsia="Times New Roman" w:hAnsi="Times New Roman" w:cs="Times New Roman"/>
          <w:sz w:val="20"/>
          <w:szCs w:val="20"/>
        </w:rPr>
        <w:t>A</w:t>
      </w:r>
      <w:r w:rsidRPr="00C374C3">
        <w:rPr>
          <w:rFonts w:ascii="Times New Roman" w:eastAsia="Times New Roman" w:hAnsi="Times New Roman" w:cs="Times New Roman"/>
          <w:sz w:val="20"/>
          <w:szCs w:val="20"/>
        </w:rPr>
        <w:t xml:space="preserve"> meetings in one semester, the membership of that </w:t>
      </w:r>
      <w:r w:rsidR="0056658B">
        <w:rPr>
          <w:rFonts w:ascii="Times New Roman" w:eastAsia="Times New Roman" w:hAnsi="Times New Roman" w:cs="Times New Roman"/>
          <w:sz w:val="20"/>
          <w:szCs w:val="20"/>
        </w:rPr>
        <w:t>G</w:t>
      </w:r>
      <w:r w:rsidRPr="00C374C3">
        <w:rPr>
          <w:rFonts w:ascii="Times New Roman" w:eastAsia="Times New Roman" w:hAnsi="Times New Roman" w:cs="Times New Roman"/>
          <w:sz w:val="20"/>
          <w:szCs w:val="20"/>
        </w:rPr>
        <w:t xml:space="preserve">DP shall be censured from the GA. </w:t>
      </w:r>
    </w:p>
    <w:p w14:paraId="6FD03C84" w14:textId="261FBA28" w:rsidR="005B5DEA" w:rsidRPr="00C374C3" w:rsidRDefault="4368774E" w:rsidP="004023B9">
      <w:pPr>
        <w:numPr>
          <w:ilvl w:val="0"/>
          <w:numId w:val="38"/>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Censured </w:t>
      </w:r>
      <w:r w:rsidR="0056658B">
        <w:rPr>
          <w:rFonts w:ascii="Times New Roman" w:eastAsia="Times New Roman" w:hAnsi="Times New Roman" w:cs="Times New Roman"/>
          <w:sz w:val="20"/>
          <w:szCs w:val="20"/>
        </w:rPr>
        <w:t>G</w:t>
      </w:r>
      <w:r w:rsidRPr="00C374C3">
        <w:rPr>
          <w:rFonts w:ascii="Times New Roman" w:eastAsia="Times New Roman" w:hAnsi="Times New Roman" w:cs="Times New Roman"/>
          <w:sz w:val="20"/>
          <w:szCs w:val="20"/>
        </w:rPr>
        <w:t>DPs will immediately lose their senator</w:t>
      </w:r>
      <w:r w:rsidR="000A31F3">
        <w:rPr>
          <w:rFonts w:ascii="Times New Roman" w:eastAsia="Times New Roman" w:hAnsi="Times New Roman" w:cs="Times New Roman"/>
          <w:sz w:val="20"/>
          <w:szCs w:val="20"/>
        </w:rPr>
        <w:t>’</w:t>
      </w:r>
      <w:r w:rsidRPr="00C374C3">
        <w:rPr>
          <w:rFonts w:ascii="Times New Roman" w:eastAsia="Times New Roman" w:hAnsi="Times New Roman" w:cs="Times New Roman"/>
          <w:sz w:val="20"/>
          <w:szCs w:val="20"/>
        </w:rPr>
        <w:t xml:space="preserve">s rights, including voting and motion rights, as well as be removed from the quorum call </w:t>
      </w:r>
      <w:r w:rsidR="000A31F3">
        <w:rPr>
          <w:rFonts w:ascii="Times New Roman" w:eastAsia="Times New Roman" w:hAnsi="Times New Roman" w:cs="Times New Roman"/>
          <w:sz w:val="20"/>
          <w:szCs w:val="20"/>
        </w:rPr>
        <w:t>and from</w:t>
      </w:r>
      <w:r w:rsidRPr="00C374C3">
        <w:rPr>
          <w:rFonts w:ascii="Times New Roman" w:eastAsia="Times New Roman" w:hAnsi="Times New Roman" w:cs="Times New Roman"/>
          <w:sz w:val="20"/>
          <w:szCs w:val="20"/>
        </w:rPr>
        <w:t xml:space="preserve"> standing committees.</w:t>
      </w:r>
      <w:r w:rsidR="001D2A24">
        <w:rPr>
          <w:rFonts w:ascii="Times New Roman" w:eastAsia="Times New Roman" w:hAnsi="Times New Roman" w:cs="Times New Roman"/>
          <w:sz w:val="20"/>
          <w:szCs w:val="20"/>
        </w:rPr>
        <w:t xml:space="preserve"> </w:t>
      </w:r>
    </w:p>
    <w:p w14:paraId="1DC45C4C" w14:textId="16E90A04" w:rsidR="005B5DEA" w:rsidRDefault="00E91D0A" w:rsidP="004023B9">
      <w:pPr>
        <w:pStyle w:val="ListParagraph"/>
        <w:numPr>
          <w:ilvl w:val="0"/>
          <w:numId w:val="38"/>
        </w:numPr>
        <w:tabs>
          <w:tab w:val="left" w:pos="720"/>
        </w:tabs>
        <w:autoSpaceDE w:val="0"/>
        <w:autoSpaceDN w:val="0"/>
        <w:adjustRightInd w:val="0"/>
        <w:contextualSpacing/>
        <w:rPr>
          <w:rFonts w:ascii="Times New Roman" w:eastAsia="Times New Roman" w:hAnsi="Times New Roman"/>
          <w:sz w:val="20"/>
        </w:rPr>
      </w:pPr>
      <w:r>
        <w:rPr>
          <w:rFonts w:ascii="Times New Roman" w:eastAsia="Times New Roman" w:hAnsi="Times New Roman"/>
          <w:sz w:val="20"/>
        </w:rPr>
        <w:t>If</w:t>
      </w:r>
      <w:r w:rsidR="005B5DEA" w:rsidRPr="00C374C3">
        <w:rPr>
          <w:rFonts w:ascii="Times New Roman" w:eastAsia="Times New Roman" w:hAnsi="Times New Roman"/>
          <w:sz w:val="20"/>
        </w:rPr>
        <w:t xml:space="preserve"> a </w:t>
      </w:r>
      <w:r w:rsidR="0056658B">
        <w:rPr>
          <w:rFonts w:ascii="Times New Roman" w:eastAsia="Times New Roman" w:hAnsi="Times New Roman"/>
          <w:sz w:val="20"/>
        </w:rPr>
        <w:t>G</w:t>
      </w:r>
      <w:r w:rsidR="00763C73">
        <w:rPr>
          <w:rFonts w:ascii="Times New Roman" w:eastAsia="Times New Roman" w:hAnsi="Times New Roman"/>
          <w:sz w:val="20"/>
        </w:rPr>
        <w:t>DP</w:t>
      </w:r>
      <w:r w:rsidR="005B5DEA" w:rsidRPr="00C374C3">
        <w:rPr>
          <w:rFonts w:ascii="Times New Roman" w:eastAsia="Times New Roman" w:hAnsi="Times New Roman"/>
          <w:sz w:val="20"/>
        </w:rPr>
        <w:t xml:space="preserve"> is censured from GSS, said students from that </w:t>
      </w:r>
      <w:r w:rsidR="0056658B">
        <w:rPr>
          <w:rFonts w:ascii="Times New Roman" w:eastAsia="Times New Roman" w:hAnsi="Times New Roman"/>
          <w:sz w:val="20"/>
        </w:rPr>
        <w:t>G</w:t>
      </w:r>
      <w:r w:rsidR="00763C73">
        <w:rPr>
          <w:rFonts w:ascii="Times New Roman" w:eastAsia="Times New Roman" w:hAnsi="Times New Roman"/>
          <w:sz w:val="20"/>
        </w:rPr>
        <w:t>DP</w:t>
      </w:r>
      <w:r w:rsidR="005B5DEA" w:rsidRPr="00C374C3">
        <w:rPr>
          <w:rFonts w:ascii="Times New Roman" w:eastAsia="Times New Roman" w:hAnsi="Times New Roman"/>
          <w:sz w:val="20"/>
        </w:rPr>
        <w:t xml:space="preserve"> will immediately, regardless of application status, lose eligibility for all GSS honors and awards until such time as that </w:t>
      </w:r>
      <w:r w:rsidR="0056658B">
        <w:rPr>
          <w:rFonts w:ascii="Times New Roman" w:eastAsia="Times New Roman" w:hAnsi="Times New Roman"/>
          <w:sz w:val="20"/>
        </w:rPr>
        <w:t xml:space="preserve">GDP </w:t>
      </w:r>
      <w:r w:rsidR="005B5DEA" w:rsidRPr="00C374C3">
        <w:rPr>
          <w:rFonts w:ascii="Times New Roman" w:eastAsia="Times New Roman" w:hAnsi="Times New Roman"/>
          <w:sz w:val="20"/>
        </w:rPr>
        <w:t>is reinstated.</w:t>
      </w:r>
      <w:r w:rsidR="000A31F3">
        <w:rPr>
          <w:rFonts w:ascii="Times New Roman" w:eastAsia="Times New Roman" w:hAnsi="Times New Roman"/>
          <w:sz w:val="20"/>
        </w:rPr>
        <w:t xml:space="preserve"> In addition, censured </w:t>
      </w:r>
      <w:r w:rsidR="0056658B">
        <w:rPr>
          <w:rFonts w:ascii="Times New Roman" w:eastAsia="Times New Roman" w:hAnsi="Times New Roman"/>
          <w:sz w:val="20"/>
        </w:rPr>
        <w:t>G</w:t>
      </w:r>
      <w:r w:rsidR="000A31F3">
        <w:rPr>
          <w:rFonts w:ascii="Times New Roman" w:eastAsia="Times New Roman" w:hAnsi="Times New Roman"/>
          <w:sz w:val="20"/>
        </w:rPr>
        <w:t>DPs lose their opportunity to apply for and receive funding for professional development.</w:t>
      </w:r>
    </w:p>
    <w:p w14:paraId="06185DB4" w14:textId="77777777" w:rsidR="005B5DEA" w:rsidRDefault="005B5DEA" w:rsidP="004023B9">
      <w:pPr>
        <w:tabs>
          <w:tab w:val="left" w:pos="720"/>
        </w:tabs>
        <w:autoSpaceDE w:val="0"/>
        <w:autoSpaceDN w:val="0"/>
        <w:adjustRightInd w:val="0"/>
        <w:spacing w:after="0" w:line="240" w:lineRule="auto"/>
        <w:contextualSpacing/>
        <w:rPr>
          <w:rFonts w:ascii="Times New Roman" w:eastAsia="Times" w:hAnsi="Times New Roman" w:cs="Times New Roman"/>
          <w:sz w:val="20"/>
          <w:szCs w:val="20"/>
        </w:rPr>
      </w:pPr>
    </w:p>
    <w:p w14:paraId="06D52136" w14:textId="22D479ED" w:rsidR="005B5DEA" w:rsidRPr="00C374C3" w:rsidRDefault="005B5DEA" w:rsidP="004023B9">
      <w:pPr>
        <w:tabs>
          <w:tab w:val="left" w:pos="90"/>
          <w:tab w:val="left" w:pos="360"/>
          <w:tab w:val="left" w:pos="720"/>
        </w:tabs>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u w:val="single"/>
        </w:rPr>
        <w:t>Section 12</w:t>
      </w:r>
      <w:r w:rsidRPr="00C374C3">
        <w:rPr>
          <w:rFonts w:ascii="Times New Roman" w:eastAsia="Times" w:hAnsi="Times New Roman" w:cs="Times New Roman"/>
          <w:sz w:val="20"/>
          <w:szCs w:val="20"/>
        </w:rPr>
        <w:t xml:space="preserve">: Reinstatement of </w:t>
      </w:r>
      <w:del w:id="31" w:author="Ivy R Keen" w:date="2019-02-25T17:20:00Z">
        <w:r w:rsidRPr="00C374C3" w:rsidDel="0056658B">
          <w:rPr>
            <w:rFonts w:ascii="Times New Roman" w:eastAsia="Times New Roman" w:hAnsi="Times New Roman" w:cs="Times New Roman"/>
            <w:sz w:val="20"/>
            <w:szCs w:val="20"/>
          </w:rPr>
          <w:delText>Departments</w:delText>
        </w:r>
        <w:r w:rsidR="000A31F3" w:rsidDel="0056658B">
          <w:rPr>
            <w:rFonts w:ascii="Times New Roman" w:eastAsia="Times New Roman" w:hAnsi="Times New Roman" w:cs="Times New Roman"/>
            <w:sz w:val="20"/>
            <w:szCs w:val="20"/>
          </w:rPr>
          <w:delText xml:space="preserve"> and </w:delText>
        </w:r>
        <w:r w:rsidRPr="00C374C3" w:rsidDel="0056658B">
          <w:rPr>
            <w:rFonts w:ascii="Times New Roman" w:eastAsia="Times New Roman" w:hAnsi="Times New Roman" w:cs="Times New Roman"/>
            <w:sz w:val="20"/>
            <w:szCs w:val="20"/>
          </w:rPr>
          <w:delText>Programs</w:delText>
        </w:r>
      </w:del>
      <w:ins w:id="32" w:author="Ivy R Keen" w:date="2019-02-25T17:20:00Z">
        <w:r w:rsidR="0056658B">
          <w:rPr>
            <w:rFonts w:ascii="Times New Roman" w:eastAsia="Times New Roman" w:hAnsi="Times New Roman" w:cs="Times New Roman"/>
            <w:sz w:val="20"/>
            <w:szCs w:val="20"/>
          </w:rPr>
          <w:t>Graduate Degree Programs</w:t>
        </w:r>
      </w:ins>
    </w:p>
    <w:p w14:paraId="3967B98F" w14:textId="329BD595" w:rsidR="005B5DEA" w:rsidRPr="00C374C3" w:rsidRDefault="4368774E" w:rsidP="004023B9">
      <w:pPr>
        <w:numPr>
          <w:ilvl w:val="0"/>
          <w:numId w:val="10"/>
        </w:numPr>
        <w:tabs>
          <w:tab w:val="left" w:pos="720"/>
        </w:tabs>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All senators whose </w:t>
      </w:r>
      <w:r w:rsidR="0056658B">
        <w:rPr>
          <w:rFonts w:ascii="Times New Roman" w:eastAsia="Times" w:hAnsi="Times New Roman" w:cs="Times New Roman"/>
          <w:sz w:val="20"/>
          <w:szCs w:val="20"/>
        </w:rPr>
        <w:t>G</w:t>
      </w:r>
      <w:r w:rsidR="00437ACA">
        <w:rPr>
          <w:rFonts w:ascii="Times New Roman" w:eastAsia="Times" w:hAnsi="Times New Roman" w:cs="Times New Roman"/>
          <w:sz w:val="20"/>
          <w:szCs w:val="20"/>
        </w:rPr>
        <w:t>DPs</w:t>
      </w:r>
      <w:r w:rsidR="00437ACA"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are censured will need to send</w:t>
      </w:r>
      <w:r w:rsidR="00E91D0A">
        <w:rPr>
          <w:rFonts w:ascii="Times New Roman" w:eastAsia="Times" w:hAnsi="Times New Roman" w:cs="Times New Roman"/>
          <w:sz w:val="20"/>
          <w:szCs w:val="20"/>
        </w:rPr>
        <w:t xml:space="preserve"> a</w:t>
      </w:r>
      <w:r w:rsidRPr="00C374C3">
        <w:rPr>
          <w:rFonts w:ascii="Times New Roman" w:eastAsia="Times" w:hAnsi="Times New Roman" w:cs="Times New Roman"/>
          <w:sz w:val="20"/>
          <w:szCs w:val="20"/>
        </w:rPr>
        <w:t xml:space="preserve"> formal </w:t>
      </w:r>
      <w:r w:rsidR="00437ACA">
        <w:rPr>
          <w:rFonts w:ascii="Times New Roman" w:eastAsia="Times" w:hAnsi="Times New Roman" w:cs="Times New Roman"/>
          <w:sz w:val="20"/>
          <w:szCs w:val="20"/>
        </w:rPr>
        <w:t>communication</w:t>
      </w:r>
      <w:r w:rsidR="00437ACA"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 xml:space="preserve">to the </w:t>
      </w:r>
      <w:r w:rsidR="00EF6D1E">
        <w:rPr>
          <w:rFonts w:ascii="Times New Roman" w:eastAsia="Times" w:hAnsi="Times New Roman" w:cs="Times New Roman"/>
          <w:sz w:val="20"/>
          <w:szCs w:val="20"/>
        </w:rPr>
        <w:t xml:space="preserve">GSS </w:t>
      </w:r>
      <w:r w:rsidRPr="00C374C3">
        <w:rPr>
          <w:rFonts w:ascii="Times New Roman" w:eastAsia="Times" w:hAnsi="Times New Roman" w:cs="Times New Roman"/>
          <w:sz w:val="20"/>
          <w:szCs w:val="20"/>
        </w:rPr>
        <w:t xml:space="preserve">Vice President declaring their intent for the </w:t>
      </w:r>
      <w:r w:rsidR="0056658B">
        <w:rPr>
          <w:rFonts w:ascii="Times New Roman" w:eastAsia="Times" w:hAnsi="Times New Roman" w:cs="Times New Roman"/>
          <w:sz w:val="20"/>
          <w:szCs w:val="20"/>
        </w:rPr>
        <w:t>G</w:t>
      </w:r>
      <w:r w:rsidR="00437ACA">
        <w:rPr>
          <w:rFonts w:ascii="Times New Roman" w:eastAsia="Times" w:hAnsi="Times New Roman" w:cs="Times New Roman"/>
          <w:sz w:val="20"/>
          <w:szCs w:val="20"/>
        </w:rPr>
        <w:t>DP</w:t>
      </w:r>
      <w:r w:rsidRPr="00C374C3">
        <w:rPr>
          <w:rFonts w:ascii="Times New Roman" w:eastAsia="Times" w:hAnsi="Times New Roman" w:cs="Times New Roman"/>
          <w:sz w:val="20"/>
          <w:szCs w:val="20"/>
        </w:rPr>
        <w:t xml:space="preserve"> to regain good</w:t>
      </w:r>
      <w:r w:rsidR="00437ACA">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standing with the GSS</w:t>
      </w:r>
      <w:r w:rsidR="00437ACA">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w:t>
      </w:r>
    </w:p>
    <w:p w14:paraId="465A6ABA" w14:textId="10DBD62E" w:rsidR="00437ACA" w:rsidRPr="00437ACA" w:rsidRDefault="4368774E" w:rsidP="004023B9">
      <w:pPr>
        <w:numPr>
          <w:ilvl w:val="0"/>
          <w:numId w:val="10"/>
        </w:numPr>
        <w:tabs>
          <w:tab w:val="left" w:pos="720"/>
        </w:tabs>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Censured </w:t>
      </w:r>
      <w:r w:rsidR="0056658B">
        <w:rPr>
          <w:rFonts w:ascii="Times New Roman" w:eastAsia="Times" w:hAnsi="Times New Roman" w:cs="Times New Roman"/>
          <w:sz w:val="20"/>
          <w:szCs w:val="20"/>
        </w:rPr>
        <w:t>G</w:t>
      </w:r>
      <w:r w:rsidRPr="00C374C3">
        <w:rPr>
          <w:rFonts w:ascii="Times New Roman" w:eastAsia="Times" w:hAnsi="Times New Roman" w:cs="Times New Roman"/>
          <w:sz w:val="20"/>
          <w:szCs w:val="20"/>
        </w:rPr>
        <w:t xml:space="preserve">DPs </w:t>
      </w:r>
      <w:r w:rsidR="00437ACA">
        <w:rPr>
          <w:rFonts w:ascii="Times New Roman" w:eastAsia="Times" w:hAnsi="Times New Roman" w:cs="Times New Roman"/>
          <w:sz w:val="20"/>
          <w:szCs w:val="20"/>
        </w:rPr>
        <w:t xml:space="preserve">who have submitted this communication </w:t>
      </w:r>
      <w:r w:rsidRPr="00C374C3">
        <w:rPr>
          <w:rFonts w:ascii="Times New Roman" w:eastAsia="Times" w:hAnsi="Times New Roman" w:cs="Times New Roman"/>
          <w:sz w:val="20"/>
          <w:szCs w:val="20"/>
        </w:rPr>
        <w:t xml:space="preserve">may gain readmission to GSS by a majority vote in the </w:t>
      </w:r>
      <w:r w:rsidR="007C5988" w:rsidRPr="00C374C3">
        <w:rPr>
          <w:rFonts w:ascii="Times New Roman" w:eastAsia="Times" w:hAnsi="Times New Roman" w:cs="Times New Roman"/>
          <w:sz w:val="20"/>
          <w:szCs w:val="20"/>
        </w:rPr>
        <w:t>SEC</w:t>
      </w:r>
      <w:r w:rsidRPr="00C374C3">
        <w:rPr>
          <w:rFonts w:ascii="Times New Roman" w:eastAsia="Times" w:hAnsi="Times New Roman" w:cs="Times New Roman"/>
          <w:sz w:val="20"/>
          <w:szCs w:val="20"/>
        </w:rPr>
        <w:t>.</w:t>
      </w:r>
      <w:r w:rsidR="007C5988" w:rsidRPr="00C374C3">
        <w:rPr>
          <w:rFonts w:ascii="Times New Roman" w:eastAsia="Times" w:hAnsi="Times New Roman" w:cs="Times New Roman"/>
          <w:sz w:val="20"/>
          <w:szCs w:val="20"/>
        </w:rPr>
        <w:t xml:space="preserve"> If the SEC is unable to come to a decision or if they choose not to readmit the </w:t>
      </w:r>
      <w:r w:rsidR="0056658B">
        <w:rPr>
          <w:rFonts w:ascii="Times New Roman" w:eastAsia="Times" w:hAnsi="Times New Roman" w:cs="Times New Roman"/>
          <w:sz w:val="20"/>
          <w:szCs w:val="20"/>
        </w:rPr>
        <w:t>G</w:t>
      </w:r>
      <w:r w:rsidR="007C5988" w:rsidRPr="00C374C3">
        <w:rPr>
          <w:rFonts w:ascii="Times New Roman" w:eastAsia="Times" w:hAnsi="Times New Roman" w:cs="Times New Roman"/>
          <w:sz w:val="20"/>
          <w:szCs w:val="20"/>
        </w:rPr>
        <w:t xml:space="preserve">DP, the GA </w:t>
      </w:r>
      <w:r w:rsidR="003D01EA" w:rsidRPr="00C374C3">
        <w:rPr>
          <w:rFonts w:ascii="Times New Roman" w:eastAsia="Times" w:hAnsi="Times New Roman" w:cs="Times New Roman"/>
          <w:sz w:val="20"/>
          <w:szCs w:val="20"/>
        </w:rPr>
        <w:t>will</w:t>
      </w:r>
      <w:r w:rsidR="007C5988" w:rsidRPr="00C374C3">
        <w:rPr>
          <w:rFonts w:ascii="Times New Roman" w:eastAsia="Times" w:hAnsi="Times New Roman" w:cs="Times New Roman"/>
          <w:sz w:val="20"/>
          <w:szCs w:val="20"/>
        </w:rPr>
        <w:t xml:space="preserve"> then hear the case and vote on readmission.</w:t>
      </w:r>
      <w:r w:rsidRPr="00C374C3">
        <w:rPr>
          <w:rFonts w:ascii="Times New Roman" w:eastAsia="Times" w:hAnsi="Times New Roman" w:cs="Times New Roman"/>
          <w:sz w:val="20"/>
          <w:szCs w:val="20"/>
        </w:rPr>
        <w:t xml:space="preserve"> </w:t>
      </w:r>
      <w:r w:rsidR="00437ACA">
        <w:rPr>
          <w:rFonts w:ascii="Times New Roman" w:eastAsia="Times" w:hAnsi="Times New Roman" w:cs="Times New Roman"/>
          <w:sz w:val="20"/>
          <w:szCs w:val="20"/>
        </w:rPr>
        <w:t>A majority vote in the GA is needed to pass.</w:t>
      </w:r>
    </w:p>
    <w:p w14:paraId="5B466B7A" w14:textId="367CBB52" w:rsidR="005B5DEA" w:rsidRPr="00C374C3" w:rsidRDefault="4368774E" w:rsidP="004023B9">
      <w:pPr>
        <w:numPr>
          <w:ilvl w:val="0"/>
          <w:numId w:val="10"/>
        </w:numPr>
        <w:tabs>
          <w:tab w:val="left" w:pos="720"/>
        </w:tabs>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Once a </w:t>
      </w:r>
      <w:r w:rsidR="0056658B">
        <w:rPr>
          <w:rFonts w:ascii="Times New Roman" w:eastAsia="Times" w:hAnsi="Times New Roman" w:cs="Times New Roman"/>
          <w:sz w:val="20"/>
          <w:szCs w:val="20"/>
        </w:rPr>
        <w:t>G</w:t>
      </w:r>
      <w:r w:rsidRPr="00C374C3">
        <w:rPr>
          <w:rFonts w:ascii="Times New Roman" w:eastAsia="Times" w:hAnsi="Times New Roman" w:cs="Times New Roman"/>
          <w:sz w:val="20"/>
          <w:szCs w:val="20"/>
        </w:rPr>
        <w:t xml:space="preserve">DP has been readmitted, they must complete a probationary period of maintaining GA attendance for </w:t>
      </w:r>
      <w:r w:rsidR="005A27F3">
        <w:rPr>
          <w:rFonts w:ascii="Times New Roman" w:eastAsia="Times" w:hAnsi="Times New Roman" w:cs="Times New Roman"/>
          <w:sz w:val="20"/>
          <w:szCs w:val="20"/>
        </w:rPr>
        <w:t>a</w:t>
      </w:r>
      <w:r w:rsidRPr="00C374C3">
        <w:rPr>
          <w:rFonts w:ascii="Times New Roman" w:eastAsia="Times" w:hAnsi="Times New Roman" w:cs="Times New Roman"/>
          <w:sz w:val="20"/>
          <w:szCs w:val="20"/>
        </w:rPr>
        <w:t xml:space="preserve"> period of two consecutive meetings.  During this probationary period, the </w:t>
      </w:r>
      <w:r w:rsidR="0056658B">
        <w:rPr>
          <w:rFonts w:ascii="Times New Roman" w:eastAsia="Times" w:hAnsi="Times New Roman" w:cs="Times New Roman"/>
          <w:sz w:val="20"/>
          <w:szCs w:val="20"/>
        </w:rPr>
        <w:t>G</w:t>
      </w:r>
      <w:r w:rsidRPr="00C374C3">
        <w:rPr>
          <w:rFonts w:ascii="Times New Roman" w:eastAsia="Times" w:hAnsi="Times New Roman" w:cs="Times New Roman"/>
          <w:sz w:val="20"/>
          <w:szCs w:val="20"/>
        </w:rPr>
        <w:t>DP will retain full voting and participation rights</w:t>
      </w:r>
      <w:r w:rsidR="00437ACA">
        <w:rPr>
          <w:rFonts w:ascii="Times New Roman" w:eastAsia="Times" w:hAnsi="Times New Roman" w:cs="Times New Roman"/>
          <w:sz w:val="20"/>
          <w:szCs w:val="20"/>
        </w:rPr>
        <w:t xml:space="preserve">, but </w:t>
      </w:r>
      <w:r w:rsidR="0056658B">
        <w:rPr>
          <w:rFonts w:ascii="Times New Roman" w:eastAsia="Times" w:hAnsi="Times New Roman" w:cs="Times New Roman"/>
          <w:sz w:val="20"/>
          <w:szCs w:val="20"/>
        </w:rPr>
        <w:t>G</w:t>
      </w:r>
      <w:r w:rsidR="00437ACA">
        <w:rPr>
          <w:rFonts w:ascii="Times New Roman" w:eastAsia="Times" w:hAnsi="Times New Roman" w:cs="Times New Roman"/>
          <w:sz w:val="20"/>
          <w:szCs w:val="20"/>
        </w:rPr>
        <w:t>DPs</w:t>
      </w:r>
      <w:r w:rsidRPr="00C374C3">
        <w:rPr>
          <w:rFonts w:ascii="Times New Roman" w:eastAsia="Times" w:hAnsi="Times New Roman" w:cs="Times New Roman"/>
          <w:sz w:val="20"/>
          <w:szCs w:val="20"/>
        </w:rPr>
        <w:t xml:space="preserve"> will not be eligible for GSS funding</w:t>
      </w:r>
      <w:r w:rsidR="001848B7">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honors</w:t>
      </w:r>
      <w:r w:rsidR="000139ED">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and awards.  At the end of this period, the </w:t>
      </w:r>
      <w:r w:rsidR="0056658B">
        <w:rPr>
          <w:rFonts w:ascii="Times New Roman" w:eastAsia="Times" w:hAnsi="Times New Roman" w:cs="Times New Roman"/>
          <w:sz w:val="20"/>
          <w:szCs w:val="20"/>
        </w:rPr>
        <w:t>G</w:t>
      </w:r>
      <w:r w:rsidRPr="00C374C3">
        <w:rPr>
          <w:rFonts w:ascii="Times New Roman" w:eastAsia="Times" w:hAnsi="Times New Roman" w:cs="Times New Roman"/>
          <w:sz w:val="20"/>
          <w:szCs w:val="20"/>
        </w:rPr>
        <w:t xml:space="preserve">DP will be considered returned to good standing with the GSS and </w:t>
      </w:r>
      <w:r w:rsidR="0056658B">
        <w:rPr>
          <w:rFonts w:ascii="Times New Roman" w:eastAsia="Times" w:hAnsi="Times New Roman" w:cs="Times New Roman"/>
          <w:sz w:val="20"/>
          <w:szCs w:val="20"/>
        </w:rPr>
        <w:t>G</w:t>
      </w:r>
      <w:r w:rsidR="00437ACA">
        <w:rPr>
          <w:rFonts w:ascii="Times New Roman" w:eastAsia="Times" w:hAnsi="Times New Roman" w:cs="Times New Roman"/>
          <w:sz w:val="20"/>
          <w:szCs w:val="20"/>
        </w:rPr>
        <w:t>DPs</w:t>
      </w:r>
      <w:r w:rsidRPr="00C374C3">
        <w:rPr>
          <w:rFonts w:ascii="Times New Roman" w:eastAsia="Times" w:hAnsi="Times New Roman" w:cs="Times New Roman"/>
          <w:sz w:val="20"/>
          <w:szCs w:val="20"/>
        </w:rPr>
        <w:t xml:space="preserve"> </w:t>
      </w:r>
      <w:r w:rsidR="005A27F3">
        <w:rPr>
          <w:rFonts w:ascii="Times New Roman" w:eastAsia="Times" w:hAnsi="Times New Roman" w:cs="Times New Roman"/>
          <w:sz w:val="20"/>
          <w:szCs w:val="20"/>
        </w:rPr>
        <w:t xml:space="preserve">will be </w:t>
      </w:r>
      <w:r w:rsidRPr="00C374C3">
        <w:rPr>
          <w:rFonts w:ascii="Times New Roman" w:eastAsia="Times" w:hAnsi="Times New Roman" w:cs="Times New Roman"/>
          <w:sz w:val="20"/>
          <w:szCs w:val="20"/>
        </w:rPr>
        <w:t>eligible for all GSS honors and awards once again.</w:t>
      </w:r>
    </w:p>
    <w:p w14:paraId="379620EE" w14:textId="6A2B0DAE" w:rsidR="005B5DEA" w:rsidRPr="00C374C3" w:rsidRDefault="00C876C7" w:rsidP="004023B9">
      <w:pPr>
        <w:numPr>
          <w:ilvl w:val="0"/>
          <w:numId w:val="10"/>
        </w:numPr>
        <w:tabs>
          <w:tab w:val="left" w:pos="720"/>
        </w:tabs>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Pr>
          <w:rFonts w:ascii="Times New Roman" w:eastAsia="Times" w:hAnsi="Times New Roman" w:cs="Times New Roman"/>
          <w:sz w:val="20"/>
          <w:szCs w:val="20"/>
        </w:rPr>
        <w:t xml:space="preserve">All </w:t>
      </w:r>
      <w:r w:rsidR="0056658B">
        <w:rPr>
          <w:rFonts w:ascii="Times New Roman" w:eastAsia="Times" w:hAnsi="Times New Roman" w:cs="Times New Roman"/>
          <w:sz w:val="20"/>
          <w:szCs w:val="20"/>
        </w:rPr>
        <w:t>G</w:t>
      </w:r>
      <w:r>
        <w:rPr>
          <w:rFonts w:ascii="Times New Roman" w:eastAsia="Times" w:hAnsi="Times New Roman" w:cs="Times New Roman"/>
          <w:sz w:val="20"/>
          <w:szCs w:val="20"/>
        </w:rPr>
        <w:t>DPs regain eligibility and good standing at the start of each fall semester.</w:t>
      </w:r>
    </w:p>
    <w:p w14:paraId="6742457E" w14:textId="77777777" w:rsidR="00C876C7" w:rsidRDefault="00C876C7"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4A7F4C58"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10A09EFE"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7D0033A3"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0BC9EB5B"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5C56AE57"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046B26DC"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1DBE84F0"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30FEBBD0"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3777DF1F"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0CB789D2"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782F03CB"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3EB18007"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1E0F52DF" w14:textId="5B1641AF"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b/>
          <w:bCs/>
          <w:sz w:val="24"/>
          <w:szCs w:val="24"/>
        </w:rPr>
      </w:pPr>
      <w:r w:rsidRPr="00C374C3">
        <w:rPr>
          <w:rFonts w:ascii="Times New Roman" w:eastAsia="Times" w:hAnsi="Times New Roman" w:cs="Times New Roman"/>
          <w:b/>
          <w:bCs/>
          <w:sz w:val="24"/>
          <w:szCs w:val="24"/>
        </w:rPr>
        <w:t>ARTICLE I</w:t>
      </w:r>
      <w:r w:rsidR="007653ED" w:rsidRPr="00C374C3">
        <w:rPr>
          <w:rFonts w:ascii="Times New Roman" w:eastAsia="Times" w:hAnsi="Times New Roman" w:cs="Times New Roman"/>
          <w:b/>
          <w:bCs/>
          <w:sz w:val="24"/>
          <w:szCs w:val="24"/>
        </w:rPr>
        <w:t>II</w:t>
      </w:r>
      <w:r w:rsidRPr="00C374C3">
        <w:rPr>
          <w:rFonts w:ascii="Times New Roman" w:eastAsia="Times" w:hAnsi="Times New Roman" w:cs="Times New Roman"/>
          <w:b/>
          <w:bCs/>
          <w:sz w:val="24"/>
          <w:szCs w:val="24"/>
        </w:rPr>
        <w:t>: SENATE EXECUTIVE COMMITTEE</w:t>
      </w:r>
    </w:p>
    <w:p w14:paraId="4CEB05C9"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b/>
          <w:bCs/>
          <w:sz w:val="20"/>
          <w:szCs w:val="20"/>
        </w:rPr>
      </w:pPr>
    </w:p>
    <w:p w14:paraId="65F7BD85" w14:textId="32442158" w:rsidR="00C831A6"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 xml:space="preserve">Section 1: </w:t>
      </w:r>
      <w:r w:rsidRPr="00C374C3">
        <w:rPr>
          <w:rFonts w:ascii="Times New Roman" w:eastAsia="Times" w:hAnsi="Times New Roman" w:cs="Times New Roman"/>
          <w:sz w:val="20"/>
          <w:szCs w:val="20"/>
        </w:rPr>
        <w:t xml:space="preserve">The SEC shall be composed of </w:t>
      </w:r>
      <w:r w:rsidR="00010D0F">
        <w:rPr>
          <w:rFonts w:ascii="Times New Roman" w:eastAsia="Times" w:hAnsi="Times New Roman" w:cs="Times New Roman"/>
          <w:sz w:val="20"/>
          <w:szCs w:val="20"/>
        </w:rPr>
        <w:t>seven</w:t>
      </w:r>
      <w:r w:rsidR="00B66627"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 xml:space="preserve">officers elected by the </w:t>
      </w:r>
      <w:r w:rsidR="00C876C7">
        <w:rPr>
          <w:rFonts w:ascii="Times New Roman" w:eastAsia="Times" w:hAnsi="Times New Roman" w:cs="Times New Roman"/>
          <w:sz w:val="20"/>
          <w:szCs w:val="20"/>
        </w:rPr>
        <w:t>GA</w:t>
      </w:r>
      <w:r w:rsidRPr="00C374C3">
        <w:rPr>
          <w:rFonts w:ascii="Times New Roman" w:eastAsia="Times" w:hAnsi="Times New Roman" w:cs="Times New Roman"/>
          <w:sz w:val="20"/>
          <w:szCs w:val="20"/>
        </w:rPr>
        <w:t xml:space="preserve"> and the appointed </w:t>
      </w:r>
      <w:r w:rsidR="00AF3F8A">
        <w:rPr>
          <w:rFonts w:ascii="Times New Roman" w:eastAsia="Times" w:hAnsi="Times New Roman" w:cs="Times New Roman"/>
          <w:sz w:val="20"/>
          <w:szCs w:val="20"/>
        </w:rPr>
        <w:t>office</w:t>
      </w:r>
      <w:r w:rsidR="00AF3F8A" w:rsidRPr="00C374C3">
        <w:rPr>
          <w:rFonts w:ascii="Times New Roman" w:eastAsia="Times" w:hAnsi="Times New Roman" w:cs="Times New Roman"/>
          <w:sz w:val="20"/>
          <w:szCs w:val="20"/>
        </w:rPr>
        <w:t xml:space="preserve">rs </w:t>
      </w:r>
      <w:r w:rsidRPr="00C374C3">
        <w:rPr>
          <w:rFonts w:ascii="Times New Roman" w:eastAsia="Times" w:hAnsi="Times New Roman" w:cs="Times New Roman"/>
          <w:sz w:val="20"/>
          <w:szCs w:val="20"/>
        </w:rPr>
        <w:t>of the GSS. In addition</w:t>
      </w:r>
      <w:r w:rsidR="00E91D0A">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the graduat</w:t>
      </w:r>
      <w:r w:rsidR="00CB6F27" w:rsidRPr="00C374C3">
        <w:rPr>
          <w:rFonts w:ascii="Times New Roman" w:eastAsia="Times" w:hAnsi="Times New Roman" w:cs="Times New Roman"/>
          <w:sz w:val="20"/>
          <w:szCs w:val="20"/>
        </w:rPr>
        <w:t xml:space="preserve">e student </w:t>
      </w:r>
      <w:r w:rsidRPr="00C374C3">
        <w:rPr>
          <w:rFonts w:ascii="Times New Roman" w:eastAsia="Times" w:hAnsi="Times New Roman" w:cs="Times New Roman"/>
          <w:sz w:val="20"/>
          <w:szCs w:val="20"/>
        </w:rPr>
        <w:t>representative to the BGSU Board of Trustees shall be an ex</w:t>
      </w:r>
      <w:r w:rsidR="00C876C7">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officio member of the SEC.</w:t>
      </w:r>
      <w:r w:rsidR="00DC1502">
        <w:rPr>
          <w:rFonts w:ascii="Times New Roman" w:eastAsia="Times" w:hAnsi="Times New Roman" w:cs="Times New Roman"/>
          <w:sz w:val="20"/>
          <w:szCs w:val="20"/>
        </w:rPr>
        <w:t xml:space="preserve"> The SEC members are expected to fulfill all duties outlined in the “Rights and Responsibilities” document that is</w:t>
      </w:r>
      <w:ins w:id="33" w:author="Ivy R Keen" w:date="2019-02-25T17:35:00Z">
        <w:r w:rsidR="009D3742">
          <w:rPr>
            <w:rFonts w:ascii="Times New Roman" w:eastAsia="Times" w:hAnsi="Times New Roman" w:cs="Times New Roman"/>
            <w:sz w:val="20"/>
            <w:szCs w:val="20"/>
          </w:rPr>
          <w:t xml:space="preserve"> reviewed</w:t>
        </w:r>
      </w:ins>
      <w:del w:id="34" w:author="Ivy R Keen" w:date="2019-02-25T17:36:00Z">
        <w:r w:rsidR="00DC1502" w:rsidDel="009D3742">
          <w:rPr>
            <w:rFonts w:ascii="Times New Roman" w:eastAsia="Times" w:hAnsi="Times New Roman" w:cs="Times New Roman"/>
            <w:sz w:val="20"/>
            <w:szCs w:val="20"/>
          </w:rPr>
          <w:delText xml:space="preserve"> updated</w:delText>
        </w:r>
      </w:del>
      <w:r w:rsidR="00DC1502">
        <w:rPr>
          <w:rFonts w:ascii="Times New Roman" w:eastAsia="Times" w:hAnsi="Times New Roman" w:cs="Times New Roman"/>
          <w:sz w:val="20"/>
          <w:szCs w:val="20"/>
        </w:rPr>
        <w:t xml:space="preserve"> each year</w:t>
      </w:r>
      <w:ins w:id="35" w:author="Ivy R Keen" w:date="2019-02-25T17:36:00Z">
        <w:r w:rsidR="009D3742">
          <w:rPr>
            <w:rFonts w:ascii="Times New Roman" w:eastAsia="Times" w:hAnsi="Times New Roman" w:cs="Times New Roman"/>
            <w:sz w:val="20"/>
            <w:szCs w:val="20"/>
          </w:rPr>
          <w:t xml:space="preserve"> and updated</w:t>
        </w:r>
      </w:ins>
      <w:r w:rsidR="00DC1502">
        <w:rPr>
          <w:rFonts w:ascii="Times New Roman" w:eastAsia="Times" w:hAnsi="Times New Roman" w:cs="Times New Roman"/>
          <w:sz w:val="20"/>
          <w:szCs w:val="20"/>
        </w:rPr>
        <w:t xml:space="preserve"> by the current GSS SEC.</w:t>
      </w:r>
      <w:r w:rsidR="00D13FCD">
        <w:rPr>
          <w:rFonts w:ascii="Times New Roman" w:eastAsia="Times" w:hAnsi="Times New Roman" w:cs="Times New Roman"/>
          <w:sz w:val="20"/>
          <w:szCs w:val="20"/>
        </w:rPr>
        <w:t xml:space="preserve"> If an appointed officer position is not filled, the</w:t>
      </w:r>
      <w:r w:rsidR="003E5590">
        <w:rPr>
          <w:rFonts w:ascii="Times New Roman" w:eastAsia="Times" w:hAnsi="Times New Roman" w:cs="Times New Roman"/>
          <w:sz w:val="20"/>
          <w:szCs w:val="20"/>
        </w:rPr>
        <w:t xml:space="preserve"> GSS</w:t>
      </w:r>
      <w:r w:rsidR="00D13FCD">
        <w:rPr>
          <w:rFonts w:ascii="Times New Roman" w:eastAsia="Times" w:hAnsi="Times New Roman" w:cs="Times New Roman"/>
          <w:sz w:val="20"/>
          <w:szCs w:val="20"/>
        </w:rPr>
        <w:t xml:space="preserve"> President is responsible</w:t>
      </w:r>
      <w:r w:rsidR="00EF6D1E">
        <w:rPr>
          <w:rFonts w:ascii="Times New Roman" w:eastAsia="Times" w:hAnsi="Times New Roman" w:cs="Times New Roman"/>
          <w:sz w:val="20"/>
          <w:szCs w:val="20"/>
        </w:rPr>
        <w:t xml:space="preserve"> for fulfilling </w:t>
      </w:r>
      <w:r w:rsidR="00D13FCD">
        <w:rPr>
          <w:rFonts w:ascii="Times New Roman" w:eastAsia="Times" w:hAnsi="Times New Roman" w:cs="Times New Roman"/>
          <w:sz w:val="20"/>
          <w:szCs w:val="20"/>
        </w:rPr>
        <w:t>the duties of that office.</w:t>
      </w:r>
    </w:p>
    <w:p w14:paraId="6AE23D47" w14:textId="4D6D5A50" w:rsidR="00B66627" w:rsidRPr="00C374C3" w:rsidRDefault="00B66627" w:rsidP="004023B9">
      <w:pPr>
        <w:pStyle w:val="ListParagraph"/>
        <w:numPr>
          <w:ilvl w:val="1"/>
          <w:numId w:val="8"/>
        </w:numPr>
        <w:autoSpaceDE w:val="0"/>
        <w:autoSpaceDN w:val="0"/>
        <w:adjustRightInd w:val="0"/>
        <w:ind w:left="720"/>
        <w:contextualSpacing/>
        <w:rPr>
          <w:rFonts w:ascii="Times New Roman" w:hAnsi="Times New Roman"/>
          <w:sz w:val="20"/>
        </w:rPr>
      </w:pPr>
      <w:r w:rsidRPr="00C374C3">
        <w:rPr>
          <w:rFonts w:ascii="Times New Roman" w:hAnsi="Times New Roman"/>
          <w:sz w:val="20"/>
        </w:rPr>
        <w:t>Elected Officers</w:t>
      </w:r>
    </w:p>
    <w:p w14:paraId="0455CE93" w14:textId="4FF06FF5" w:rsidR="00B66627" w:rsidRPr="00C374C3" w:rsidRDefault="00B66627" w:rsidP="004023B9">
      <w:pPr>
        <w:pStyle w:val="ListParagraph"/>
        <w:numPr>
          <w:ilvl w:val="1"/>
          <w:numId w:val="39"/>
        </w:numPr>
        <w:autoSpaceDE w:val="0"/>
        <w:autoSpaceDN w:val="0"/>
        <w:adjustRightInd w:val="0"/>
        <w:contextualSpacing/>
        <w:rPr>
          <w:rFonts w:ascii="Times New Roman" w:hAnsi="Times New Roman"/>
          <w:sz w:val="20"/>
        </w:rPr>
      </w:pPr>
      <w:r w:rsidRPr="00C374C3">
        <w:rPr>
          <w:rFonts w:ascii="Times New Roman" w:hAnsi="Times New Roman"/>
          <w:sz w:val="20"/>
        </w:rPr>
        <w:t>President</w:t>
      </w:r>
    </w:p>
    <w:p w14:paraId="6AE298AB" w14:textId="7208BBF1" w:rsidR="00B66627" w:rsidRPr="00C374C3" w:rsidRDefault="00B66627" w:rsidP="004023B9">
      <w:pPr>
        <w:pStyle w:val="ListParagraph"/>
        <w:numPr>
          <w:ilvl w:val="1"/>
          <w:numId w:val="39"/>
        </w:numPr>
        <w:autoSpaceDE w:val="0"/>
        <w:autoSpaceDN w:val="0"/>
        <w:adjustRightInd w:val="0"/>
        <w:contextualSpacing/>
        <w:rPr>
          <w:rFonts w:ascii="Times New Roman" w:hAnsi="Times New Roman"/>
          <w:sz w:val="20"/>
        </w:rPr>
      </w:pPr>
      <w:r w:rsidRPr="00C374C3">
        <w:rPr>
          <w:rFonts w:ascii="Times New Roman" w:hAnsi="Times New Roman"/>
          <w:sz w:val="20"/>
        </w:rPr>
        <w:t>Vice President</w:t>
      </w:r>
    </w:p>
    <w:p w14:paraId="1207CBF7" w14:textId="46DA129E" w:rsidR="00B66627" w:rsidRPr="00C374C3" w:rsidRDefault="00B66627" w:rsidP="004023B9">
      <w:pPr>
        <w:pStyle w:val="ListParagraph"/>
        <w:numPr>
          <w:ilvl w:val="1"/>
          <w:numId w:val="39"/>
        </w:numPr>
        <w:autoSpaceDE w:val="0"/>
        <w:autoSpaceDN w:val="0"/>
        <w:adjustRightInd w:val="0"/>
        <w:contextualSpacing/>
        <w:rPr>
          <w:rFonts w:ascii="Times New Roman" w:hAnsi="Times New Roman"/>
          <w:sz w:val="20"/>
        </w:rPr>
      </w:pPr>
      <w:r w:rsidRPr="00C374C3">
        <w:rPr>
          <w:rFonts w:ascii="Times New Roman" w:hAnsi="Times New Roman"/>
          <w:sz w:val="20"/>
        </w:rPr>
        <w:t>Academic Affairs Representative</w:t>
      </w:r>
    </w:p>
    <w:p w14:paraId="50286F50" w14:textId="72CA389D" w:rsidR="00B66627" w:rsidRPr="00C374C3" w:rsidRDefault="00B66627" w:rsidP="004023B9">
      <w:pPr>
        <w:pStyle w:val="ListParagraph"/>
        <w:numPr>
          <w:ilvl w:val="1"/>
          <w:numId w:val="39"/>
        </w:numPr>
        <w:autoSpaceDE w:val="0"/>
        <w:autoSpaceDN w:val="0"/>
        <w:adjustRightInd w:val="0"/>
        <w:contextualSpacing/>
        <w:rPr>
          <w:rFonts w:ascii="Times New Roman" w:hAnsi="Times New Roman"/>
          <w:sz w:val="20"/>
        </w:rPr>
      </w:pPr>
      <w:r w:rsidRPr="00C374C3">
        <w:rPr>
          <w:rFonts w:ascii="Times New Roman" w:hAnsi="Times New Roman"/>
          <w:sz w:val="20"/>
        </w:rPr>
        <w:t>Student Affairs Representative</w:t>
      </w:r>
    </w:p>
    <w:p w14:paraId="3A432CD3" w14:textId="65219528" w:rsidR="00B66627" w:rsidRPr="00C374C3" w:rsidRDefault="00B66627" w:rsidP="004023B9">
      <w:pPr>
        <w:pStyle w:val="ListParagraph"/>
        <w:numPr>
          <w:ilvl w:val="1"/>
          <w:numId w:val="39"/>
        </w:numPr>
        <w:autoSpaceDE w:val="0"/>
        <w:autoSpaceDN w:val="0"/>
        <w:adjustRightInd w:val="0"/>
        <w:contextualSpacing/>
        <w:rPr>
          <w:rFonts w:ascii="Times New Roman" w:hAnsi="Times New Roman"/>
          <w:sz w:val="20"/>
        </w:rPr>
      </w:pPr>
      <w:r w:rsidRPr="00C374C3">
        <w:rPr>
          <w:rFonts w:ascii="Times New Roman" w:hAnsi="Times New Roman"/>
          <w:sz w:val="20"/>
        </w:rPr>
        <w:t>Treasurer</w:t>
      </w:r>
    </w:p>
    <w:p w14:paraId="3E1B6F8C" w14:textId="056E5C17" w:rsidR="00B66627" w:rsidRPr="00C374C3" w:rsidRDefault="00B66627" w:rsidP="004023B9">
      <w:pPr>
        <w:pStyle w:val="ListParagraph"/>
        <w:numPr>
          <w:ilvl w:val="1"/>
          <w:numId w:val="39"/>
        </w:numPr>
        <w:autoSpaceDE w:val="0"/>
        <w:autoSpaceDN w:val="0"/>
        <w:adjustRightInd w:val="0"/>
        <w:contextualSpacing/>
        <w:rPr>
          <w:rFonts w:ascii="Times New Roman" w:hAnsi="Times New Roman"/>
          <w:sz w:val="20"/>
        </w:rPr>
      </w:pPr>
      <w:r w:rsidRPr="00C374C3">
        <w:rPr>
          <w:rFonts w:ascii="Times New Roman" w:hAnsi="Times New Roman"/>
          <w:sz w:val="20"/>
        </w:rPr>
        <w:t>Secretary</w:t>
      </w:r>
    </w:p>
    <w:p w14:paraId="3D931FFB" w14:textId="31DD0855" w:rsidR="00B66627" w:rsidRPr="00C374C3" w:rsidRDefault="00B66627" w:rsidP="004023B9">
      <w:pPr>
        <w:pStyle w:val="ListParagraph"/>
        <w:numPr>
          <w:ilvl w:val="1"/>
          <w:numId w:val="39"/>
        </w:numPr>
        <w:autoSpaceDE w:val="0"/>
        <w:autoSpaceDN w:val="0"/>
        <w:adjustRightInd w:val="0"/>
        <w:contextualSpacing/>
        <w:rPr>
          <w:rFonts w:ascii="Times New Roman" w:hAnsi="Times New Roman"/>
          <w:sz w:val="20"/>
        </w:rPr>
      </w:pPr>
      <w:r w:rsidRPr="00C374C3">
        <w:rPr>
          <w:rFonts w:ascii="Times New Roman" w:hAnsi="Times New Roman"/>
          <w:sz w:val="20"/>
        </w:rPr>
        <w:t>Representative-at-Large</w:t>
      </w:r>
    </w:p>
    <w:p w14:paraId="503EBD05" w14:textId="5354ABE3" w:rsidR="00B66627" w:rsidRPr="00C374C3" w:rsidRDefault="00DE0C64" w:rsidP="004023B9">
      <w:pPr>
        <w:pStyle w:val="ListParagraph"/>
        <w:numPr>
          <w:ilvl w:val="1"/>
          <w:numId w:val="8"/>
        </w:numPr>
        <w:autoSpaceDE w:val="0"/>
        <w:autoSpaceDN w:val="0"/>
        <w:adjustRightInd w:val="0"/>
        <w:ind w:left="720"/>
        <w:contextualSpacing/>
        <w:rPr>
          <w:rFonts w:ascii="Times New Roman" w:hAnsi="Times New Roman"/>
          <w:sz w:val="20"/>
        </w:rPr>
      </w:pPr>
      <w:r>
        <w:rPr>
          <w:rFonts w:ascii="Times New Roman" w:hAnsi="Times New Roman"/>
          <w:sz w:val="20"/>
        </w:rPr>
        <w:t xml:space="preserve">Recommended </w:t>
      </w:r>
      <w:r w:rsidR="00B66627" w:rsidRPr="00C374C3">
        <w:rPr>
          <w:rFonts w:ascii="Times New Roman" w:hAnsi="Times New Roman"/>
          <w:sz w:val="20"/>
        </w:rPr>
        <w:t xml:space="preserve">Appointed </w:t>
      </w:r>
      <w:r w:rsidR="00196FBF" w:rsidRPr="00C374C3">
        <w:rPr>
          <w:rFonts w:ascii="Times New Roman" w:hAnsi="Times New Roman"/>
          <w:sz w:val="20"/>
        </w:rPr>
        <w:t>Officers</w:t>
      </w:r>
      <w:r>
        <w:rPr>
          <w:rFonts w:ascii="Times New Roman" w:hAnsi="Times New Roman"/>
          <w:sz w:val="20"/>
        </w:rPr>
        <w:t xml:space="preserve"> (determined annually by </w:t>
      </w:r>
      <w:r w:rsidR="003D7981">
        <w:rPr>
          <w:rFonts w:ascii="Times New Roman" w:hAnsi="Times New Roman"/>
          <w:sz w:val="20"/>
        </w:rPr>
        <w:t>the</w:t>
      </w:r>
      <w:r w:rsidR="003E5590">
        <w:rPr>
          <w:rFonts w:ascii="Times New Roman" w:hAnsi="Times New Roman"/>
          <w:sz w:val="20"/>
        </w:rPr>
        <w:t xml:space="preserve"> GSS</w:t>
      </w:r>
      <w:r w:rsidR="003D7981">
        <w:rPr>
          <w:rFonts w:ascii="Times New Roman" w:hAnsi="Times New Roman"/>
          <w:sz w:val="20"/>
        </w:rPr>
        <w:t xml:space="preserve"> </w:t>
      </w:r>
      <w:r>
        <w:rPr>
          <w:rFonts w:ascii="Times New Roman" w:hAnsi="Times New Roman"/>
          <w:sz w:val="20"/>
        </w:rPr>
        <w:t>President)</w:t>
      </w:r>
    </w:p>
    <w:p w14:paraId="11E644AE" w14:textId="690F253B" w:rsidR="00B66627" w:rsidRPr="00C374C3" w:rsidRDefault="00B66627" w:rsidP="004023B9">
      <w:pPr>
        <w:pStyle w:val="ListParagraph"/>
        <w:numPr>
          <w:ilvl w:val="1"/>
          <w:numId w:val="40"/>
        </w:numPr>
        <w:autoSpaceDE w:val="0"/>
        <w:autoSpaceDN w:val="0"/>
        <w:adjustRightInd w:val="0"/>
        <w:contextualSpacing/>
        <w:rPr>
          <w:rFonts w:ascii="Times New Roman" w:hAnsi="Times New Roman"/>
          <w:sz w:val="20"/>
        </w:rPr>
      </w:pPr>
      <w:r w:rsidRPr="00C374C3">
        <w:rPr>
          <w:rFonts w:ascii="Times New Roman" w:hAnsi="Times New Roman"/>
          <w:sz w:val="20"/>
        </w:rPr>
        <w:t>Chair for Professional Development of Graduate Students</w:t>
      </w:r>
    </w:p>
    <w:p w14:paraId="079A15D5" w14:textId="2161CD71" w:rsidR="00B66627" w:rsidRPr="00C374C3" w:rsidRDefault="00B66627" w:rsidP="004023B9">
      <w:pPr>
        <w:pStyle w:val="ListParagraph"/>
        <w:numPr>
          <w:ilvl w:val="1"/>
          <w:numId w:val="40"/>
        </w:numPr>
        <w:autoSpaceDE w:val="0"/>
        <w:autoSpaceDN w:val="0"/>
        <w:adjustRightInd w:val="0"/>
        <w:contextualSpacing/>
        <w:rPr>
          <w:rFonts w:ascii="Times New Roman" w:hAnsi="Times New Roman"/>
          <w:sz w:val="20"/>
        </w:rPr>
      </w:pPr>
      <w:r w:rsidRPr="00C374C3">
        <w:rPr>
          <w:rFonts w:ascii="Times New Roman" w:hAnsi="Times New Roman"/>
          <w:sz w:val="20"/>
        </w:rPr>
        <w:t>Chair for International Graduate Student Affairs</w:t>
      </w:r>
    </w:p>
    <w:p w14:paraId="3D443E5B" w14:textId="19C0DB95" w:rsidR="00B66627" w:rsidRPr="00C374C3" w:rsidRDefault="00B66627" w:rsidP="004023B9">
      <w:pPr>
        <w:pStyle w:val="ListParagraph"/>
        <w:numPr>
          <w:ilvl w:val="1"/>
          <w:numId w:val="40"/>
        </w:numPr>
        <w:autoSpaceDE w:val="0"/>
        <w:autoSpaceDN w:val="0"/>
        <w:adjustRightInd w:val="0"/>
        <w:contextualSpacing/>
        <w:rPr>
          <w:rFonts w:ascii="Times New Roman" w:hAnsi="Times New Roman"/>
          <w:sz w:val="20"/>
        </w:rPr>
      </w:pPr>
      <w:r w:rsidRPr="00C374C3">
        <w:rPr>
          <w:rFonts w:ascii="Times New Roman" w:hAnsi="Times New Roman"/>
          <w:sz w:val="20"/>
        </w:rPr>
        <w:t xml:space="preserve">Chair for Multicultural </w:t>
      </w:r>
      <w:r w:rsidR="00C374C3" w:rsidRPr="00C374C3">
        <w:rPr>
          <w:rFonts w:ascii="Times New Roman" w:hAnsi="Times New Roman"/>
          <w:sz w:val="20"/>
        </w:rPr>
        <w:t xml:space="preserve">and </w:t>
      </w:r>
      <w:r w:rsidR="009676B6">
        <w:rPr>
          <w:rFonts w:ascii="Times New Roman" w:hAnsi="Times New Roman"/>
          <w:sz w:val="20"/>
        </w:rPr>
        <w:t>Accessib</w:t>
      </w:r>
      <w:r w:rsidR="009676B6" w:rsidRPr="00C374C3">
        <w:rPr>
          <w:rFonts w:ascii="Times New Roman" w:hAnsi="Times New Roman"/>
          <w:sz w:val="20"/>
        </w:rPr>
        <w:t xml:space="preserve">ility </w:t>
      </w:r>
      <w:r w:rsidRPr="00C374C3">
        <w:rPr>
          <w:rFonts w:ascii="Times New Roman" w:hAnsi="Times New Roman"/>
          <w:sz w:val="20"/>
        </w:rPr>
        <w:t>Graduate Student Affairs</w:t>
      </w:r>
    </w:p>
    <w:p w14:paraId="7E1908D0" w14:textId="16B4A3CB" w:rsidR="00B66627" w:rsidRPr="00C374C3" w:rsidRDefault="00B66627" w:rsidP="004023B9">
      <w:pPr>
        <w:pStyle w:val="ListParagraph"/>
        <w:numPr>
          <w:ilvl w:val="1"/>
          <w:numId w:val="40"/>
        </w:numPr>
        <w:autoSpaceDE w:val="0"/>
        <w:autoSpaceDN w:val="0"/>
        <w:adjustRightInd w:val="0"/>
        <w:contextualSpacing/>
        <w:rPr>
          <w:rFonts w:ascii="Times New Roman" w:hAnsi="Times New Roman"/>
          <w:sz w:val="20"/>
        </w:rPr>
      </w:pPr>
      <w:r w:rsidRPr="00C374C3">
        <w:rPr>
          <w:rFonts w:ascii="Times New Roman" w:hAnsi="Times New Roman"/>
          <w:sz w:val="20"/>
        </w:rPr>
        <w:t xml:space="preserve">Chair for Publicity </w:t>
      </w:r>
      <w:r w:rsidR="00C374C3" w:rsidRPr="00C374C3">
        <w:rPr>
          <w:rFonts w:ascii="Times New Roman" w:hAnsi="Times New Roman"/>
          <w:sz w:val="20"/>
        </w:rPr>
        <w:t xml:space="preserve">and Social Programming </w:t>
      </w:r>
      <w:r w:rsidRPr="00C374C3">
        <w:rPr>
          <w:rFonts w:ascii="Times New Roman" w:hAnsi="Times New Roman"/>
          <w:sz w:val="20"/>
        </w:rPr>
        <w:t>of Graduate Student Senate Events</w:t>
      </w:r>
    </w:p>
    <w:p w14:paraId="7DF04EE5" w14:textId="10B8C4B3" w:rsidR="00B66627" w:rsidRDefault="00B66627" w:rsidP="004023B9">
      <w:pPr>
        <w:pStyle w:val="ListParagraph"/>
        <w:numPr>
          <w:ilvl w:val="1"/>
          <w:numId w:val="40"/>
        </w:numPr>
        <w:autoSpaceDE w:val="0"/>
        <w:autoSpaceDN w:val="0"/>
        <w:adjustRightInd w:val="0"/>
        <w:contextualSpacing/>
        <w:rPr>
          <w:ins w:id="36" w:author="Ivy R Keen" w:date="2019-02-25T17:24:00Z"/>
          <w:rFonts w:ascii="Times New Roman" w:hAnsi="Times New Roman"/>
          <w:sz w:val="20"/>
        </w:rPr>
      </w:pPr>
      <w:r w:rsidRPr="00C374C3">
        <w:rPr>
          <w:rFonts w:ascii="Times New Roman" w:hAnsi="Times New Roman"/>
          <w:sz w:val="20"/>
        </w:rPr>
        <w:t>Chair for Environmental Affairs</w:t>
      </w:r>
    </w:p>
    <w:p w14:paraId="1B5EBD81" w14:textId="05120BDD" w:rsidR="0056658B" w:rsidRPr="00C374C3" w:rsidRDefault="0056658B" w:rsidP="004023B9">
      <w:pPr>
        <w:pStyle w:val="ListParagraph"/>
        <w:numPr>
          <w:ilvl w:val="1"/>
          <w:numId w:val="40"/>
        </w:numPr>
        <w:autoSpaceDE w:val="0"/>
        <w:autoSpaceDN w:val="0"/>
        <w:adjustRightInd w:val="0"/>
        <w:contextualSpacing/>
        <w:rPr>
          <w:rFonts w:ascii="Times New Roman" w:hAnsi="Times New Roman"/>
          <w:sz w:val="20"/>
        </w:rPr>
      </w:pPr>
      <w:ins w:id="37" w:author="Ivy R Keen" w:date="2019-02-25T17:24:00Z">
        <w:r>
          <w:rPr>
            <w:rFonts w:ascii="Times New Roman" w:hAnsi="Times New Roman"/>
            <w:sz w:val="20"/>
          </w:rPr>
          <w:t>Chair for Onlin</w:t>
        </w:r>
      </w:ins>
      <w:ins w:id="38" w:author="Ivy R Keen" w:date="2019-02-25T17:25:00Z">
        <w:r>
          <w:rPr>
            <w:rFonts w:ascii="Times New Roman" w:hAnsi="Times New Roman"/>
            <w:sz w:val="20"/>
          </w:rPr>
          <w:t>e Graduate Student Affairs</w:t>
        </w:r>
      </w:ins>
    </w:p>
    <w:p w14:paraId="754ED2AB" w14:textId="77777777" w:rsidR="00B66627" w:rsidRPr="00C374C3" w:rsidRDefault="00B66627" w:rsidP="004023B9">
      <w:pPr>
        <w:autoSpaceDE w:val="0"/>
        <w:autoSpaceDN w:val="0"/>
        <w:adjustRightInd w:val="0"/>
        <w:spacing w:after="0" w:line="240" w:lineRule="auto"/>
        <w:contextualSpacing/>
        <w:rPr>
          <w:rFonts w:ascii="Times New Roman" w:eastAsia="Times" w:hAnsi="Times New Roman" w:cs="Times New Roman"/>
          <w:sz w:val="20"/>
          <w:szCs w:val="20"/>
        </w:rPr>
      </w:pPr>
    </w:p>
    <w:p w14:paraId="5B9232BC" w14:textId="7FCD3608"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2</w:t>
      </w:r>
      <w:r w:rsidRPr="00C374C3">
        <w:rPr>
          <w:rFonts w:ascii="Times New Roman" w:eastAsia="Times" w:hAnsi="Times New Roman" w:cs="Times New Roman"/>
          <w:sz w:val="20"/>
          <w:szCs w:val="20"/>
        </w:rPr>
        <w:t>: The SEC shall advise in the formulation of the agenda</w:t>
      </w:r>
      <w:r w:rsidR="00C374C3" w:rsidRPr="00C374C3">
        <w:rPr>
          <w:rFonts w:ascii="Times New Roman" w:eastAsia="Times" w:hAnsi="Times New Roman" w:cs="Times New Roman"/>
          <w:sz w:val="20"/>
          <w:szCs w:val="20"/>
        </w:rPr>
        <w:t xml:space="preserve"> of the </w:t>
      </w:r>
      <w:r w:rsidR="00AF3F8A">
        <w:rPr>
          <w:rFonts w:ascii="Times New Roman" w:eastAsia="Times" w:hAnsi="Times New Roman" w:cs="Times New Roman"/>
          <w:sz w:val="20"/>
          <w:szCs w:val="20"/>
        </w:rPr>
        <w:t>GA</w:t>
      </w:r>
      <w:r w:rsidR="005A27F3">
        <w:rPr>
          <w:rFonts w:ascii="Times New Roman" w:eastAsia="Times" w:hAnsi="Times New Roman" w:cs="Times New Roman"/>
          <w:sz w:val="20"/>
          <w:szCs w:val="20"/>
        </w:rPr>
        <w:t xml:space="preserve"> and</w:t>
      </w:r>
      <w:r w:rsidR="00AF3F8A">
        <w:rPr>
          <w:rFonts w:ascii="Times New Roman" w:eastAsia="Times" w:hAnsi="Times New Roman" w:cs="Times New Roman"/>
          <w:sz w:val="20"/>
          <w:szCs w:val="20"/>
        </w:rPr>
        <w:t xml:space="preserve"> SEC </w:t>
      </w:r>
      <w:r w:rsidR="00C374C3" w:rsidRPr="00C374C3">
        <w:rPr>
          <w:rFonts w:ascii="Times New Roman" w:eastAsia="Times" w:hAnsi="Times New Roman" w:cs="Times New Roman"/>
          <w:sz w:val="20"/>
          <w:szCs w:val="20"/>
        </w:rPr>
        <w:t xml:space="preserve">shall </w:t>
      </w:r>
      <w:r w:rsidR="00AF3F8A">
        <w:rPr>
          <w:rFonts w:ascii="Times New Roman" w:eastAsia="Times" w:hAnsi="Times New Roman" w:cs="Times New Roman"/>
          <w:sz w:val="20"/>
          <w:szCs w:val="20"/>
        </w:rPr>
        <w:t xml:space="preserve">also </w:t>
      </w:r>
      <w:r w:rsidRPr="00C374C3">
        <w:rPr>
          <w:rFonts w:ascii="Times New Roman" w:eastAsia="Times" w:hAnsi="Times New Roman" w:cs="Times New Roman"/>
          <w:sz w:val="20"/>
          <w:szCs w:val="20"/>
        </w:rPr>
        <w:t xml:space="preserve">present to the </w:t>
      </w:r>
      <w:r w:rsidR="00AF3F8A">
        <w:rPr>
          <w:rFonts w:ascii="Times New Roman" w:eastAsia="Times" w:hAnsi="Times New Roman" w:cs="Times New Roman"/>
          <w:sz w:val="20"/>
          <w:szCs w:val="20"/>
        </w:rPr>
        <w:t xml:space="preserve">GA </w:t>
      </w:r>
      <w:r w:rsidRPr="00C374C3">
        <w:rPr>
          <w:rFonts w:ascii="Times New Roman" w:eastAsia="Times" w:hAnsi="Times New Roman" w:cs="Times New Roman"/>
          <w:sz w:val="20"/>
          <w:szCs w:val="20"/>
        </w:rPr>
        <w:t>issues and concerns relevant to the BGSU graduate student body.</w:t>
      </w:r>
    </w:p>
    <w:p w14:paraId="12B13FE0"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sz w:val="20"/>
          <w:szCs w:val="20"/>
        </w:rPr>
      </w:pPr>
    </w:p>
    <w:p w14:paraId="625D0C64" w14:textId="7D28F7E4" w:rsidR="005B5DEA" w:rsidRPr="00C374C3" w:rsidRDefault="4368774E" w:rsidP="004023B9">
      <w:pPr>
        <w:tabs>
          <w:tab w:val="left" w:pos="720"/>
        </w:tabs>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w:hAnsi="Times New Roman" w:cs="Times New Roman"/>
          <w:sz w:val="20"/>
          <w:szCs w:val="20"/>
          <w:u w:val="single"/>
        </w:rPr>
        <w:t>Section 3</w:t>
      </w:r>
      <w:r w:rsidRPr="00C374C3">
        <w:rPr>
          <w:rFonts w:ascii="Times New Roman" w:eastAsia="Times" w:hAnsi="Times New Roman" w:cs="Times New Roman"/>
          <w:sz w:val="24"/>
          <w:szCs w:val="24"/>
        </w:rPr>
        <w:t xml:space="preserve">: </w:t>
      </w:r>
      <w:r w:rsidRPr="00C374C3">
        <w:rPr>
          <w:rFonts w:ascii="Times New Roman" w:eastAsia="Times New Roman" w:hAnsi="Times New Roman" w:cs="Times New Roman"/>
          <w:sz w:val="20"/>
          <w:szCs w:val="20"/>
        </w:rPr>
        <w:t>At the request of three members of the SEC</w:t>
      </w:r>
      <w:r w:rsidR="00DB1176">
        <w:rPr>
          <w:rFonts w:ascii="Times New Roman" w:eastAsia="Times New Roman" w:hAnsi="Times New Roman" w:cs="Times New Roman"/>
          <w:sz w:val="20"/>
          <w:szCs w:val="20"/>
        </w:rPr>
        <w:t xml:space="preserve"> to the </w:t>
      </w:r>
      <w:r w:rsidR="003E5590">
        <w:rPr>
          <w:rFonts w:ascii="Times New Roman" w:eastAsia="Times New Roman" w:hAnsi="Times New Roman" w:cs="Times New Roman"/>
          <w:sz w:val="20"/>
          <w:szCs w:val="20"/>
        </w:rPr>
        <w:t xml:space="preserve">GSS </w:t>
      </w:r>
      <w:r w:rsidR="00DB1176">
        <w:rPr>
          <w:rFonts w:ascii="Times New Roman" w:eastAsia="Times New Roman" w:hAnsi="Times New Roman" w:cs="Times New Roman"/>
          <w:sz w:val="20"/>
          <w:szCs w:val="20"/>
        </w:rPr>
        <w:t>President and Vice President</w:t>
      </w:r>
      <w:r w:rsidRPr="00C374C3">
        <w:rPr>
          <w:rFonts w:ascii="Times New Roman" w:eastAsia="Times New Roman" w:hAnsi="Times New Roman" w:cs="Times New Roman"/>
          <w:sz w:val="20"/>
          <w:szCs w:val="20"/>
        </w:rPr>
        <w:t>, a special meeting of the GA or the SEC may be</w:t>
      </w:r>
      <w:r w:rsidR="00D86B85" w:rsidRPr="00C374C3">
        <w:rPr>
          <w:rFonts w:ascii="Times New Roman" w:eastAsia="Times New Roman" w:hAnsi="Times New Roman" w:cs="Times New Roman"/>
          <w:sz w:val="20"/>
          <w:szCs w:val="20"/>
        </w:rPr>
        <w:t xml:space="preserve"> </w:t>
      </w:r>
      <w:r w:rsidR="005B5DEA" w:rsidRPr="00C374C3">
        <w:rPr>
          <w:rFonts w:ascii="Times New Roman" w:eastAsia="Times New Roman" w:hAnsi="Times New Roman" w:cs="Times New Roman"/>
          <w:sz w:val="20"/>
          <w:szCs w:val="20"/>
        </w:rPr>
        <w:t xml:space="preserve">convened. </w:t>
      </w:r>
    </w:p>
    <w:p w14:paraId="26B14EDE"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sz w:val="20"/>
          <w:szCs w:val="20"/>
        </w:rPr>
      </w:pPr>
    </w:p>
    <w:p w14:paraId="496C1BC2" w14:textId="085A7905" w:rsidR="005B5DEA" w:rsidRPr="00C374C3" w:rsidRDefault="4368774E" w:rsidP="004023B9">
      <w:pPr>
        <w:tabs>
          <w:tab w:val="left" w:pos="720"/>
        </w:tabs>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4</w:t>
      </w:r>
      <w:r w:rsidRPr="00C374C3">
        <w:rPr>
          <w:rFonts w:ascii="Times New Roman" w:eastAsia="Times" w:hAnsi="Times New Roman" w:cs="Times New Roman"/>
          <w:sz w:val="20"/>
          <w:szCs w:val="20"/>
        </w:rPr>
        <w:t xml:space="preserve">: </w:t>
      </w:r>
      <w:ins w:id="39" w:author="Ivy R Keen" w:date="2019-02-25T17:26:00Z">
        <w:r w:rsidR="0056658B" w:rsidRPr="00C374C3">
          <w:rPr>
            <w:rFonts w:ascii="Times New Roman" w:eastAsia="Times New Roman" w:hAnsi="Times New Roman" w:cs="Times New Roman"/>
            <w:sz w:val="20"/>
            <w:szCs w:val="20"/>
          </w:rPr>
          <w:t>The</w:t>
        </w:r>
        <w:r w:rsidR="0056658B">
          <w:rPr>
            <w:rFonts w:ascii="Times New Roman" w:eastAsia="Times New Roman" w:hAnsi="Times New Roman" w:cs="Times New Roman"/>
            <w:sz w:val="20"/>
            <w:szCs w:val="20"/>
          </w:rPr>
          <w:t xml:space="preserve"> SEC</w:t>
        </w:r>
        <w:r w:rsidR="0056658B" w:rsidRPr="00C374C3">
          <w:rPr>
            <w:rFonts w:ascii="Times New Roman" w:eastAsia="Times New Roman" w:hAnsi="Times New Roman" w:cs="Times New Roman"/>
            <w:sz w:val="20"/>
            <w:szCs w:val="20"/>
          </w:rPr>
          <w:t xml:space="preserve"> shall meet no less than on a monthly basis</w:t>
        </w:r>
        <w:r w:rsidR="0056658B">
          <w:rPr>
            <w:rFonts w:ascii="Times New Roman" w:eastAsia="Times New Roman" w:hAnsi="Times New Roman" w:cs="Times New Roman"/>
            <w:sz w:val="20"/>
            <w:szCs w:val="20"/>
          </w:rPr>
          <w:t>,</w:t>
        </w:r>
        <w:r w:rsidR="0056658B" w:rsidRPr="00C374C3">
          <w:rPr>
            <w:rFonts w:ascii="Times New Roman" w:eastAsia="Times New Roman" w:hAnsi="Times New Roman" w:cs="Times New Roman"/>
            <w:sz w:val="20"/>
            <w:szCs w:val="20"/>
          </w:rPr>
          <w:t xml:space="preserve"> unless holidays or other extraordinary circumstances prohibit this. The exact schedule for the </w:t>
        </w:r>
        <w:r w:rsidR="0056658B">
          <w:rPr>
            <w:rFonts w:ascii="Times New Roman" w:eastAsia="Times New Roman" w:hAnsi="Times New Roman" w:cs="Times New Roman"/>
            <w:sz w:val="20"/>
            <w:szCs w:val="20"/>
          </w:rPr>
          <w:t>SEC</w:t>
        </w:r>
        <w:r w:rsidR="0056658B" w:rsidRPr="00C374C3">
          <w:rPr>
            <w:rFonts w:ascii="Times New Roman" w:eastAsia="Times New Roman" w:hAnsi="Times New Roman" w:cs="Times New Roman"/>
            <w:sz w:val="20"/>
            <w:szCs w:val="20"/>
          </w:rPr>
          <w:t xml:space="preserve"> will be determined each</w:t>
        </w:r>
      </w:ins>
      <w:ins w:id="40" w:author="Ivy R Keen" w:date="2019-03-19T12:45:00Z">
        <w:r w:rsidR="00401144">
          <w:rPr>
            <w:rFonts w:ascii="Times New Roman" w:eastAsia="Times New Roman" w:hAnsi="Times New Roman" w:cs="Times New Roman"/>
            <w:sz w:val="20"/>
            <w:szCs w:val="20"/>
          </w:rPr>
          <w:t xml:space="preserve"> ye</w:t>
        </w:r>
      </w:ins>
      <w:ins w:id="41" w:author="Ivy R Keen" w:date="2019-03-19T12:46:00Z">
        <w:r w:rsidR="00401144">
          <w:rPr>
            <w:rFonts w:ascii="Times New Roman" w:eastAsia="Times New Roman" w:hAnsi="Times New Roman" w:cs="Times New Roman"/>
            <w:sz w:val="20"/>
            <w:szCs w:val="20"/>
          </w:rPr>
          <w:t>ar</w:t>
        </w:r>
      </w:ins>
      <w:ins w:id="42" w:author="Ivy R Keen" w:date="2019-02-25T17:26:00Z">
        <w:r w:rsidR="0056658B" w:rsidRPr="00C374C3">
          <w:rPr>
            <w:rFonts w:ascii="Times New Roman" w:eastAsia="Times New Roman" w:hAnsi="Times New Roman" w:cs="Times New Roman"/>
            <w:sz w:val="20"/>
            <w:szCs w:val="20"/>
          </w:rPr>
          <w:t xml:space="preserve"> by the GSS President and Vice-President.</w:t>
        </w:r>
      </w:ins>
      <w:del w:id="43" w:author="Ivy R Keen" w:date="2019-02-25T17:26:00Z">
        <w:r w:rsidRPr="00C374C3" w:rsidDel="0056658B">
          <w:rPr>
            <w:rFonts w:ascii="Times New Roman" w:eastAsia="Times" w:hAnsi="Times New Roman" w:cs="Times New Roman"/>
            <w:sz w:val="20"/>
            <w:szCs w:val="20"/>
          </w:rPr>
          <w:delText xml:space="preserve">The SEC meetings shall be </w:delText>
        </w:r>
        <w:r w:rsidR="00DB1176" w:rsidDel="0056658B">
          <w:rPr>
            <w:rFonts w:ascii="Times New Roman" w:eastAsia="Times" w:hAnsi="Times New Roman" w:cs="Times New Roman"/>
            <w:sz w:val="20"/>
            <w:szCs w:val="20"/>
          </w:rPr>
          <w:delText xml:space="preserve">held </w:delText>
        </w:r>
        <w:r w:rsidRPr="00C374C3" w:rsidDel="0056658B">
          <w:rPr>
            <w:rFonts w:ascii="Times New Roman" w:eastAsia="Times" w:hAnsi="Times New Roman" w:cs="Times New Roman"/>
            <w:sz w:val="20"/>
            <w:szCs w:val="20"/>
          </w:rPr>
          <w:delText xml:space="preserve">on a </w:delText>
        </w:r>
        <w:r w:rsidR="00131B2F" w:rsidRPr="00C374C3" w:rsidDel="0056658B">
          <w:rPr>
            <w:rFonts w:ascii="Times New Roman" w:eastAsia="Times" w:hAnsi="Times New Roman" w:cs="Times New Roman"/>
            <w:sz w:val="20"/>
            <w:szCs w:val="20"/>
          </w:rPr>
          <w:delText xml:space="preserve">monthly </w:delText>
        </w:r>
        <w:r w:rsidRPr="00C374C3" w:rsidDel="0056658B">
          <w:rPr>
            <w:rFonts w:ascii="Times New Roman" w:eastAsia="Times" w:hAnsi="Times New Roman" w:cs="Times New Roman"/>
            <w:sz w:val="20"/>
            <w:szCs w:val="20"/>
          </w:rPr>
          <w:delText xml:space="preserve">basis unless </w:delText>
        </w:r>
        <w:r w:rsidRPr="00C374C3" w:rsidDel="0056658B">
          <w:rPr>
            <w:rFonts w:ascii="Times New Roman" w:eastAsia="Times New Roman" w:hAnsi="Times New Roman" w:cs="Times New Roman"/>
            <w:sz w:val="20"/>
            <w:szCs w:val="20"/>
          </w:rPr>
          <w:delText>holidays or other extraordinary circumstance</w:delText>
        </w:r>
        <w:r w:rsidR="00D86B85" w:rsidRPr="00C374C3" w:rsidDel="0056658B">
          <w:rPr>
            <w:rFonts w:ascii="Times New Roman" w:eastAsia="Times New Roman" w:hAnsi="Times New Roman" w:cs="Times New Roman"/>
            <w:sz w:val="20"/>
            <w:szCs w:val="20"/>
          </w:rPr>
          <w:delText>s prohibit</w:delText>
        </w:r>
        <w:r w:rsidR="005B5DEA" w:rsidRPr="00C374C3" w:rsidDel="0056658B">
          <w:rPr>
            <w:rFonts w:ascii="Times New Roman" w:eastAsia="Times New Roman" w:hAnsi="Times New Roman" w:cs="Times New Roman"/>
            <w:sz w:val="20"/>
            <w:szCs w:val="20"/>
          </w:rPr>
          <w:delText xml:space="preserve">. </w:delText>
        </w:r>
      </w:del>
    </w:p>
    <w:p w14:paraId="5EBE6609" w14:textId="77777777" w:rsidR="005B5DEA" w:rsidRPr="00C374C3" w:rsidRDefault="005B5DEA" w:rsidP="004023B9">
      <w:pPr>
        <w:spacing w:after="0" w:line="240" w:lineRule="auto"/>
        <w:contextualSpacing/>
        <w:rPr>
          <w:rFonts w:ascii="Times New Roman" w:eastAsia="Times" w:hAnsi="Times New Roman" w:cs="Times New Roman"/>
          <w:sz w:val="20"/>
          <w:szCs w:val="20"/>
        </w:rPr>
      </w:pPr>
    </w:p>
    <w:p w14:paraId="1A4F9892" w14:textId="7A24F021" w:rsidR="005B5DEA" w:rsidRPr="00C374C3" w:rsidRDefault="4368774E" w:rsidP="004023B9">
      <w:pPr>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 xml:space="preserve">Section </w:t>
      </w:r>
      <w:r w:rsidR="00DB1176">
        <w:rPr>
          <w:rFonts w:ascii="Times New Roman" w:eastAsia="Times" w:hAnsi="Times New Roman" w:cs="Times New Roman"/>
          <w:sz w:val="20"/>
          <w:szCs w:val="20"/>
          <w:u w:val="single"/>
        </w:rPr>
        <w:t>5</w:t>
      </w:r>
      <w:r w:rsidRPr="00C374C3">
        <w:rPr>
          <w:rFonts w:ascii="Times New Roman" w:eastAsia="Times" w:hAnsi="Times New Roman" w:cs="Times New Roman"/>
          <w:sz w:val="20"/>
          <w:szCs w:val="20"/>
        </w:rPr>
        <w:t>: Rights and Responsibilities of SEC</w:t>
      </w:r>
      <w:r w:rsidR="00E91D0A">
        <w:rPr>
          <w:rFonts w:ascii="Times New Roman" w:eastAsia="Times" w:hAnsi="Times New Roman" w:cs="Times New Roman"/>
          <w:sz w:val="20"/>
          <w:szCs w:val="20"/>
        </w:rPr>
        <w:t xml:space="preserve"> members</w:t>
      </w:r>
    </w:p>
    <w:p w14:paraId="123D6942" w14:textId="77777777" w:rsidR="00B97078" w:rsidRPr="00C374C3" w:rsidRDefault="00B66627" w:rsidP="004023B9">
      <w:pPr>
        <w:numPr>
          <w:ilvl w:val="0"/>
          <w:numId w:val="31"/>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All</w:t>
      </w:r>
      <w:r w:rsidR="4368774E"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 xml:space="preserve">SEC </w:t>
      </w:r>
      <w:r w:rsidR="4368774E" w:rsidRPr="00C374C3">
        <w:rPr>
          <w:rFonts w:ascii="Times New Roman" w:eastAsia="Times" w:hAnsi="Times New Roman" w:cs="Times New Roman"/>
          <w:sz w:val="20"/>
          <w:szCs w:val="20"/>
        </w:rPr>
        <w:t>officers will have speaking and motion rights in the GA</w:t>
      </w:r>
      <w:r w:rsidR="00B97078" w:rsidRPr="00C374C3">
        <w:rPr>
          <w:rFonts w:ascii="Times New Roman" w:eastAsia="Times" w:hAnsi="Times New Roman" w:cs="Times New Roman"/>
          <w:sz w:val="20"/>
          <w:szCs w:val="20"/>
        </w:rPr>
        <w:t>.</w:t>
      </w:r>
    </w:p>
    <w:p w14:paraId="7A9CD0DB" w14:textId="0306C3CC" w:rsidR="005B5DEA" w:rsidRPr="00C374C3" w:rsidRDefault="00B97078" w:rsidP="004023B9">
      <w:pPr>
        <w:numPr>
          <w:ilvl w:val="1"/>
          <w:numId w:val="31"/>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w:t>
      </w:r>
      <w:r w:rsidR="00B66627" w:rsidRPr="00C374C3">
        <w:rPr>
          <w:rFonts w:ascii="Times New Roman" w:eastAsia="Times" w:hAnsi="Times New Roman" w:cs="Times New Roman"/>
          <w:sz w:val="20"/>
          <w:szCs w:val="20"/>
        </w:rPr>
        <w:t xml:space="preserve"> Representative-at-Large wil</w:t>
      </w:r>
      <w:r w:rsidRPr="00C374C3">
        <w:rPr>
          <w:rFonts w:ascii="Times New Roman" w:eastAsia="Times" w:hAnsi="Times New Roman" w:cs="Times New Roman"/>
          <w:sz w:val="20"/>
          <w:szCs w:val="20"/>
        </w:rPr>
        <w:t xml:space="preserve">l be the only elected SEC officers to </w:t>
      </w:r>
      <w:r w:rsidR="4368774E" w:rsidRPr="00C374C3">
        <w:rPr>
          <w:rFonts w:ascii="Times New Roman" w:eastAsia="Times" w:hAnsi="Times New Roman" w:cs="Times New Roman"/>
          <w:sz w:val="20"/>
          <w:szCs w:val="20"/>
        </w:rPr>
        <w:t>possess voting rights.</w:t>
      </w:r>
    </w:p>
    <w:p w14:paraId="2E0E1E1C" w14:textId="71214BC9" w:rsidR="00B97078" w:rsidRPr="00C374C3" w:rsidDel="0056658B" w:rsidRDefault="00B97078" w:rsidP="004023B9">
      <w:pPr>
        <w:numPr>
          <w:ilvl w:val="1"/>
          <w:numId w:val="31"/>
        </w:numPr>
        <w:spacing w:after="0" w:line="240" w:lineRule="auto"/>
        <w:contextualSpacing/>
        <w:rPr>
          <w:del w:id="44" w:author="Ivy R Keen" w:date="2019-02-25T17:27:00Z"/>
          <w:rFonts w:ascii="Times New Roman" w:eastAsia="Times" w:hAnsi="Times New Roman" w:cs="Times New Roman"/>
          <w:color w:val="000000" w:themeColor="text1"/>
          <w:sz w:val="20"/>
          <w:szCs w:val="20"/>
        </w:rPr>
      </w:pPr>
      <w:del w:id="45" w:author="Ivy R Keen" w:date="2019-02-25T17:27:00Z">
        <w:r w:rsidRPr="00C374C3" w:rsidDel="0056658B">
          <w:rPr>
            <w:rFonts w:ascii="Times New Roman" w:eastAsia="Times" w:hAnsi="Times New Roman" w:cs="Times New Roman"/>
            <w:sz w:val="20"/>
            <w:szCs w:val="20"/>
          </w:rPr>
          <w:delText xml:space="preserve">Appointed SEC Officers may possess voting rights if they are also serving as their DPs GA Senator. </w:delText>
        </w:r>
      </w:del>
    </w:p>
    <w:p w14:paraId="6D056E1F" w14:textId="118C71BF" w:rsidR="005B5DEA" w:rsidRPr="005F6F34" w:rsidRDefault="4368774E" w:rsidP="004023B9">
      <w:pPr>
        <w:numPr>
          <w:ilvl w:val="0"/>
          <w:numId w:val="31"/>
        </w:numPr>
        <w:spacing w:after="0" w:line="240" w:lineRule="auto"/>
        <w:contextualSpacing/>
        <w:rPr>
          <w:ins w:id="46" w:author="Ivy R Keen" w:date="2019-02-25T17:28:00Z"/>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These officers will have full speaking, motion, and voting rights in the SEC</w:t>
      </w:r>
      <w:r w:rsidR="00763C73">
        <w:rPr>
          <w:rFonts w:ascii="Times New Roman" w:eastAsia="Times" w:hAnsi="Times New Roman" w:cs="Times New Roman"/>
          <w:sz w:val="20"/>
          <w:szCs w:val="20"/>
        </w:rPr>
        <w:t>.</w:t>
      </w:r>
    </w:p>
    <w:p w14:paraId="53F460D6" w14:textId="79C2195C" w:rsidR="009D3742" w:rsidRPr="00C374C3" w:rsidRDefault="009D3742" w:rsidP="004023B9">
      <w:pPr>
        <w:numPr>
          <w:ilvl w:val="0"/>
          <w:numId w:val="31"/>
        </w:numPr>
        <w:spacing w:after="0" w:line="240" w:lineRule="auto"/>
        <w:contextualSpacing/>
        <w:rPr>
          <w:rFonts w:ascii="Times New Roman" w:eastAsia="Times" w:hAnsi="Times New Roman" w:cs="Times New Roman"/>
          <w:color w:val="000000" w:themeColor="text1"/>
          <w:sz w:val="20"/>
          <w:szCs w:val="20"/>
        </w:rPr>
      </w:pPr>
      <w:ins w:id="47" w:author="Ivy R Keen" w:date="2019-02-25T17:28:00Z">
        <w:r>
          <w:rPr>
            <w:rFonts w:ascii="Times New Roman" w:eastAsia="Times" w:hAnsi="Times New Roman" w:cs="Times New Roman"/>
            <w:sz w:val="20"/>
            <w:szCs w:val="20"/>
          </w:rPr>
          <w:t>SEC members will be considered separate from their home departments</w:t>
        </w:r>
      </w:ins>
      <w:ins w:id="48" w:author="Ivy R Keen" w:date="2019-02-25T17:29:00Z">
        <w:r>
          <w:rPr>
            <w:rFonts w:ascii="Times New Roman" w:eastAsia="Times" w:hAnsi="Times New Roman" w:cs="Times New Roman"/>
            <w:sz w:val="20"/>
            <w:szCs w:val="20"/>
          </w:rPr>
          <w:t xml:space="preserve"> for all attendance, funding, and award purposes.</w:t>
        </w:r>
      </w:ins>
    </w:p>
    <w:p w14:paraId="61DFCDAC" w14:textId="42422A20" w:rsidR="005B5DEA" w:rsidRPr="00C374C3" w:rsidRDefault="4368774E" w:rsidP="004023B9">
      <w:pPr>
        <w:numPr>
          <w:ilvl w:val="0"/>
          <w:numId w:val="31"/>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Each officer is expected to conduct themselves </w:t>
      </w:r>
      <w:r w:rsidR="00EF6D1E">
        <w:rPr>
          <w:rFonts w:ascii="Times New Roman" w:eastAsia="Times" w:hAnsi="Times New Roman" w:cs="Times New Roman"/>
          <w:sz w:val="20"/>
          <w:szCs w:val="20"/>
        </w:rPr>
        <w:t>professionally</w:t>
      </w:r>
      <w:r w:rsidRPr="00C374C3">
        <w:rPr>
          <w:rFonts w:ascii="Times New Roman" w:eastAsia="Times" w:hAnsi="Times New Roman" w:cs="Times New Roman"/>
          <w:sz w:val="20"/>
          <w:szCs w:val="20"/>
        </w:rPr>
        <w:t xml:space="preserve"> while attending </w:t>
      </w:r>
      <w:r w:rsidR="00DB1176">
        <w:rPr>
          <w:rFonts w:ascii="Times New Roman" w:eastAsia="Times" w:hAnsi="Times New Roman" w:cs="Times New Roman"/>
          <w:sz w:val="20"/>
          <w:szCs w:val="20"/>
        </w:rPr>
        <w:t>all functions.</w:t>
      </w:r>
    </w:p>
    <w:p w14:paraId="61E21A4C" w14:textId="334281C9" w:rsidR="005B5DEA" w:rsidRPr="005F6F34" w:rsidRDefault="4368774E" w:rsidP="004023B9">
      <w:pPr>
        <w:numPr>
          <w:ilvl w:val="1"/>
          <w:numId w:val="31"/>
        </w:numPr>
        <w:spacing w:after="0" w:line="240" w:lineRule="auto"/>
        <w:contextualSpacing/>
        <w:rPr>
          <w:ins w:id="49" w:author="Ivy R Keen" w:date="2019-02-25T20:11:00Z"/>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Officers who are assigned to a </w:t>
      </w:r>
      <w:r w:rsidR="00DB1176">
        <w:rPr>
          <w:rFonts w:ascii="Times New Roman" w:eastAsia="Times" w:hAnsi="Times New Roman" w:cs="Times New Roman"/>
          <w:sz w:val="20"/>
          <w:szCs w:val="20"/>
        </w:rPr>
        <w:t>c</w:t>
      </w:r>
      <w:r w:rsidRPr="00C374C3">
        <w:rPr>
          <w:rFonts w:ascii="Times New Roman" w:eastAsia="Times" w:hAnsi="Times New Roman" w:cs="Times New Roman"/>
          <w:sz w:val="20"/>
          <w:szCs w:val="20"/>
        </w:rPr>
        <w:t xml:space="preserve">ommittee as representatives of GSS must learn, know, and adhere to the policies and procedures of said </w:t>
      </w:r>
      <w:r w:rsidR="00DB1176">
        <w:rPr>
          <w:rFonts w:ascii="Times New Roman" w:eastAsia="Times" w:hAnsi="Times New Roman" w:cs="Times New Roman"/>
          <w:sz w:val="20"/>
          <w:szCs w:val="20"/>
        </w:rPr>
        <w:t>c</w:t>
      </w:r>
      <w:r w:rsidRPr="00C374C3">
        <w:rPr>
          <w:rFonts w:ascii="Times New Roman" w:eastAsia="Times" w:hAnsi="Times New Roman" w:cs="Times New Roman"/>
          <w:sz w:val="20"/>
          <w:szCs w:val="20"/>
        </w:rPr>
        <w:t>ommittee</w:t>
      </w:r>
      <w:ins w:id="50" w:author="Ivy R Keen" w:date="2019-02-25T17:31:00Z">
        <w:r w:rsidR="009D3742">
          <w:rPr>
            <w:rFonts w:ascii="Times New Roman" w:eastAsia="Times" w:hAnsi="Times New Roman" w:cs="Times New Roman"/>
            <w:sz w:val="20"/>
            <w:szCs w:val="20"/>
          </w:rPr>
          <w:t>.</w:t>
        </w:r>
      </w:ins>
    </w:p>
    <w:p w14:paraId="5AC48E0A" w14:textId="1BDFB3BE" w:rsidR="009D3742" w:rsidRPr="005F6F34" w:rsidRDefault="008961E4" w:rsidP="00FE127F">
      <w:pPr>
        <w:pStyle w:val="ListParagraph"/>
        <w:numPr>
          <w:ilvl w:val="0"/>
          <w:numId w:val="31"/>
        </w:numPr>
        <w:contextualSpacing/>
        <w:rPr>
          <w:rFonts w:ascii="Times New Roman" w:hAnsi="Times New Roman"/>
          <w:sz w:val="20"/>
        </w:rPr>
      </w:pPr>
      <w:ins w:id="51" w:author="Ivy R Keen" w:date="2019-02-25T20:11:00Z">
        <w:r w:rsidRPr="005F6F34">
          <w:rPr>
            <w:rFonts w:ascii="Times New Roman" w:hAnsi="Times New Roman"/>
            <w:sz w:val="20"/>
          </w:rPr>
          <w:t>An SEC member may not miss more than three meetings they are required to attend</w:t>
        </w:r>
      </w:ins>
      <w:ins w:id="52" w:author="Ivy R Keen" w:date="2019-02-25T20:12:00Z">
        <w:r>
          <w:rPr>
            <w:rFonts w:ascii="Times New Roman" w:hAnsi="Times New Roman"/>
            <w:sz w:val="20"/>
          </w:rPr>
          <w:t xml:space="preserve"> as stated in the Rights and Responsibilities document.</w:t>
        </w:r>
      </w:ins>
    </w:p>
    <w:p w14:paraId="3A17B525" w14:textId="77777777" w:rsidR="005B5DEA" w:rsidRPr="00C374C3" w:rsidRDefault="005B5DEA" w:rsidP="004023B9">
      <w:pPr>
        <w:spacing w:after="0" w:line="240" w:lineRule="auto"/>
        <w:contextualSpacing/>
        <w:rPr>
          <w:rFonts w:ascii="Times New Roman" w:eastAsia="Times" w:hAnsi="Times New Roman" w:cs="Times New Roman"/>
          <w:sz w:val="20"/>
          <w:szCs w:val="20"/>
        </w:rPr>
      </w:pPr>
    </w:p>
    <w:p w14:paraId="4FC51CFE" w14:textId="761D1C1E"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 xml:space="preserve">Section </w:t>
      </w:r>
      <w:r w:rsidR="008961E4">
        <w:rPr>
          <w:rFonts w:ascii="Times New Roman" w:eastAsia="Times" w:hAnsi="Times New Roman" w:cs="Times New Roman"/>
          <w:sz w:val="20"/>
          <w:szCs w:val="20"/>
          <w:u w:val="single"/>
        </w:rPr>
        <w:t>6</w:t>
      </w:r>
      <w:r w:rsidRPr="00C374C3">
        <w:rPr>
          <w:rFonts w:ascii="Times New Roman" w:eastAsia="Times" w:hAnsi="Times New Roman" w:cs="Times New Roman"/>
          <w:sz w:val="20"/>
          <w:szCs w:val="20"/>
        </w:rPr>
        <w:t>: Removal of Elected Officers</w:t>
      </w:r>
    </w:p>
    <w:p w14:paraId="57F61EE1" w14:textId="77777777" w:rsidR="005B5DEA" w:rsidRPr="00C374C3" w:rsidRDefault="4368774E" w:rsidP="004023B9">
      <w:pPr>
        <w:numPr>
          <w:ilvl w:val="0"/>
          <w:numId w:val="13"/>
        </w:numPr>
        <w:spacing w:after="0" w:line="240" w:lineRule="auto"/>
        <w:contextualSpacing/>
        <w:rPr>
          <w:rFonts w:ascii="Times New Roman" w:eastAsia="Times" w:hAnsi="Times New Roman" w:cs="Times New Roman"/>
          <w:color w:val="000000" w:themeColor="text1"/>
          <w:sz w:val="24"/>
          <w:szCs w:val="24"/>
        </w:rPr>
      </w:pPr>
      <w:r w:rsidRPr="00C374C3">
        <w:rPr>
          <w:rFonts w:ascii="Times New Roman" w:eastAsia="Times" w:hAnsi="Times New Roman" w:cs="Times New Roman"/>
          <w:sz w:val="20"/>
          <w:szCs w:val="20"/>
        </w:rPr>
        <w:t>Each elected member of the SEC is expected to perform all sound and reasonable requests from the GA, as well as serve on committees and meet regularly with individuals in accordance with the bylaws of this document</w:t>
      </w:r>
      <w:r w:rsidRPr="00C374C3">
        <w:rPr>
          <w:rFonts w:ascii="Times New Roman" w:eastAsia="Times" w:hAnsi="Times New Roman" w:cs="Times New Roman"/>
          <w:sz w:val="24"/>
          <w:szCs w:val="24"/>
        </w:rPr>
        <w:t>.</w:t>
      </w:r>
    </w:p>
    <w:p w14:paraId="180B7914" w14:textId="2AD532BF" w:rsidR="005B5DEA" w:rsidRPr="00C374C3" w:rsidRDefault="4368774E" w:rsidP="004023B9">
      <w:pPr>
        <w:numPr>
          <w:ilvl w:val="0"/>
          <w:numId w:val="13"/>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 duly elected member of</w:t>
      </w:r>
      <w:r w:rsidR="008961E4">
        <w:rPr>
          <w:rFonts w:ascii="Times New Roman" w:eastAsia="Times" w:hAnsi="Times New Roman" w:cs="Times New Roman"/>
          <w:sz w:val="20"/>
          <w:szCs w:val="20"/>
        </w:rPr>
        <w:t xml:space="preserve"> the</w:t>
      </w:r>
      <w:r w:rsidRPr="00C374C3">
        <w:rPr>
          <w:rFonts w:ascii="Times New Roman" w:eastAsia="Times" w:hAnsi="Times New Roman" w:cs="Times New Roman"/>
          <w:sz w:val="20"/>
          <w:szCs w:val="20"/>
        </w:rPr>
        <w:t xml:space="preserve"> SEC</w:t>
      </w:r>
      <w:r w:rsidR="00DB1176">
        <w:rPr>
          <w:rFonts w:ascii="Times New Roman" w:eastAsia="Times" w:hAnsi="Times New Roman" w:cs="Times New Roman"/>
          <w:sz w:val="20"/>
          <w:szCs w:val="20"/>
        </w:rPr>
        <w:t xml:space="preserve"> will</w:t>
      </w:r>
      <w:r w:rsidRPr="00C374C3">
        <w:rPr>
          <w:rFonts w:ascii="Times New Roman" w:eastAsia="Times" w:hAnsi="Times New Roman" w:cs="Times New Roman"/>
          <w:sz w:val="20"/>
          <w:szCs w:val="20"/>
        </w:rPr>
        <w:t xml:space="preserve"> be removed from office by a 2/3 vote of the voting membership of the </w:t>
      </w:r>
      <w:r w:rsidR="00DB1176">
        <w:rPr>
          <w:rFonts w:ascii="Times New Roman" w:eastAsia="Times" w:hAnsi="Times New Roman" w:cs="Times New Roman"/>
          <w:sz w:val="20"/>
          <w:szCs w:val="20"/>
        </w:rPr>
        <w:t>GA</w:t>
      </w:r>
      <w:r w:rsidRPr="00C374C3">
        <w:rPr>
          <w:rFonts w:ascii="Times New Roman" w:eastAsia="Times" w:hAnsi="Times New Roman" w:cs="Times New Roman"/>
          <w:sz w:val="20"/>
          <w:szCs w:val="20"/>
        </w:rPr>
        <w:t xml:space="preserve">. This action may be brought before the </w:t>
      </w:r>
      <w:r w:rsidR="00DB1176">
        <w:rPr>
          <w:rFonts w:ascii="Times New Roman" w:eastAsia="Times" w:hAnsi="Times New Roman" w:cs="Times New Roman"/>
          <w:sz w:val="20"/>
          <w:szCs w:val="20"/>
        </w:rPr>
        <w:t>GA</w:t>
      </w:r>
      <w:r w:rsidRPr="00C374C3">
        <w:rPr>
          <w:rFonts w:ascii="Times New Roman" w:eastAsia="Times" w:hAnsi="Times New Roman" w:cs="Times New Roman"/>
          <w:sz w:val="20"/>
          <w:szCs w:val="20"/>
        </w:rPr>
        <w:t xml:space="preserve"> by</w:t>
      </w:r>
      <w:r w:rsidR="00DB1176">
        <w:rPr>
          <w:rFonts w:ascii="Times New Roman" w:eastAsia="Times" w:hAnsi="Times New Roman" w:cs="Times New Roman"/>
          <w:sz w:val="20"/>
          <w:szCs w:val="20"/>
        </w:rPr>
        <w:t xml:space="preserve"> one of</w:t>
      </w:r>
      <w:r w:rsidR="00980021">
        <w:rPr>
          <w:rFonts w:ascii="Times New Roman" w:eastAsia="Times" w:hAnsi="Times New Roman" w:cs="Times New Roman"/>
          <w:sz w:val="20"/>
          <w:szCs w:val="20"/>
        </w:rPr>
        <w:t xml:space="preserve"> the following methods</w:t>
      </w:r>
      <w:r w:rsidR="00DB1176">
        <w:rPr>
          <w:rFonts w:ascii="Times New Roman" w:eastAsia="Times" w:hAnsi="Times New Roman" w:cs="Times New Roman"/>
          <w:sz w:val="20"/>
          <w:szCs w:val="20"/>
        </w:rPr>
        <w:t>:</w:t>
      </w:r>
    </w:p>
    <w:p w14:paraId="0B30B7DB" w14:textId="6931BDD1" w:rsidR="005B5DEA" w:rsidRPr="00C374C3" w:rsidRDefault="4368774E" w:rsidP="004023B9">
      <w:pPr>
        <w:numPr>
          <w:ilvl w:val="1"/>
          <w:numId w:val="4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lastRenderedPageBreak/>
        <w:t xml:space="preserve">A petition signed by no less than ten </w:t>
      </w:r>
      <w:r w:rsidR="00763C73" w:rsidRPr="00C374C3">
        <w:rPr>
          <w:rFonts w:ascii="Times New Roman" w:eastAsia="Times" w:hAnsi="Times New Roman" w:cs="Times New Roman"/>
          <w:sz w:val="20"/>
          <w:szCs w:val="20"/>
        </w:rPr>
        <w:t>G</w:t>
      </w:r>
      <w:r w:rsidR="00763C73">
        <w:rPr>
          <w:rFonts w:ascii="Times New Roman" w:eastAsia="Times" w:hAnsi="Times New Roman" w:cs="Times New Roman"/>
          <w:sz w:val="20"/>
          <w:szCs w:val="20"/>
        </w:rPr>
        <w:t>A</w:t>
      </w:r>
      <w:r w:rsidR="00763C73"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Senators.</w:t>
      </w:r>
    </w:p>
    <w:p w14:paraId="6709F9E3" w14:textId="3BC7AFB4" w:rsidR="005B5DEA" w:rsidRPr="00C374C3" w:rsidRDefault="4368774E" w:rsidP="004023B9">
      <w:pPr>
        <w:numPr>
          <w:ilvl w:val="1"/>
          <w:numId w:val="4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An action item from the SEC.</w:t>
      </w:r>
    </w:p>
    <w:p w14:paraId="0F9B6A71" w14:textId="77777777" w:rsidR="004023B9" w:rsidRDefault="004023B9" w:rsidP="004023B9">
      <w:pPr>
        <w:autoSpaceDE w:val="0"/>
        <w:autoSpaceDN w:val="0"/>
        <w:adjustRightInd w:val="0"/>
        <w:spacing w:after="0" w:line="240" w:lineRule="auto"/>
        <w:contextualSpacing/>
        <w:rPr>
          <w:rFonts w:ascii="Times New Roman" w:eastAsia="Times" w:hAnsi="Times New Roman" w:cs="Times New Roman"/>
          <w:sz w:val="20"/>
          <w:szCs w:val="20"/>
          <w:u w:val="single"/>
        </w:rPr>
      </w:pPr>
    </w:p>
    <w:p w14:paraId="7FDE4DE7" w14:textId="55CCAE19"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 xml:space="preserve">Section </w:t>
      </w:r>
      <w:r w:rsidR="008961E4">
        <w:rPr>
          <w:rFonts w:ascii="Times New Roman" w:eastAsia="Times" w:hAnsi="Times New Roman" w:cs="Times New Roman"/>
          <w:sz w:val="20"/>
          <w:szCs w:val="20"/>
          <w:u w:val="single"/>
        </w:rPr>
        <w:t>7</w:t>
      </w:r>
      <w:r w:rsidRPr="00C374C3">
        <w:rPr>
          <w:rFonts w:ascii="Times New Roman" w:eastAsia="Times" w:hAnsi="Times New Roman" w:cs="Times New Roman"/>
          <w:sz w:val="20"/>
          <w:szCs w:val="20"/>
        </w:rPr>
        <w:t>: Removal of Appointed Officers</w:t>
      </w:r>
    </w:p>
    <w:p w14:paraId="584F2CB1" w14:textId="3259E0BA" w:rsidR="004023B9" w:rsidRPr="00D726A1" w:rsidRDefault="00980021" w:rsidP="004023B9">
      <w:pPr>
        <w:numPr>
          <w:ilvl w:val="0"/>
          <w:numId w:val="14"/>
        </w:numPr>
        <w:autoSpaceDE w:val="0"/>
        <w:autoSpaceDN w:val="0"/>
        <w:adjustRightInd w:val="0"/>
        <w:spacing w:after="0" w:line="240" w:lineRule="auto"/>
        <w:contextualSpacing/>
        <w:rPr>
          <w:rFonts w:ascii="Times New Roman" w:eastAsia="Times" w:hAnsi="Times New Roman" w:cs="Times New Roman"/>
          <w:b/>
          <w:bCs/>
          <w:color w:val="000000" w:themeColor="text1"/>
          <w:sz w:val="20"/>
          <w:szCs w:val="20"/>
        </w:rPr>
      </w:pPr>
      <w:r>
        <w:rPr>
          <w:rFonts w:ascii="Times New Roman" w:eastAsia="Times" w:hAnsi="Times New Roman" w:cs="Times New Roman"/>
          <w:sz w:val="20"/>
          <w:szCs w:val="20"/>
        </w:rPr>
        <w:t>The GSS President may remove an appointed officer of the SEC</w:t>
      </w:r>
      <w:r w:rsidR="00397F94" w:rsidRPr="00C374C3">
        <w:rPr>
          <w:rFonts w:ascii="Times New Roman" w:eastAsia="Times" w:hAnsi="Times New Roman" w:cs="Times New Roman"/>
          <w:sz w:val="20"/>
          <w:szCs w:val="20"/>
        </w:rPr>
        <w:t>.</w:t>
      </w:r>
      <w:r w:rsidR="00DB1176">
        <w:rPr>
          <w:rFonts w:ascii="Times New Roman" w:eastAsia="Times" w:hAnsi="Times New Roman" w:cs="Times New Roman"/>
          <w:sz w:val="20"/>
          <w:szCs w:val="20"/>
        </w:rPr>
        <w:t xml:space="preserve"> If this occurs, the GA must be notified at the following meeting.</w:t>
      </w:r>
    </w:p>
    <w:p w14:paraId="04FD7568" w14:textId="1979D51D"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 xml:space="preserve">Section </w:t>
      </w:r>
      <w:r w:rsidR="008961E4">
        <w:rPr>
          <w:rFonts w:ascii="Times New Roman" w:eastAsia="Times" w:hAnsi="Times New Roman" w:cs="Times New Roman"/>
          <w:sz w:val="20"/>
          <w:szCs w:val="20"/>
          <w:u w:val="single"/>
        </w:rPr>
        <w:t>8</w:t>
      </w:r>
      <w:r w:rsidRPr="00C374C3">
        <w:rPr>
          <w:rFonts w:ascii="Times New Roman" w:eastAsia="Times" w:hAnsi="Times New Roman" w:cs="Times New Roman"/>
          <w:sz w:val="20"/>
          <w:szCs w:val="20"/>
        </w:rPr>
        <w:t xml:space="preserve">: Definition of </w:t>
      </w:r>
      <w:r w:rsidR="00DB1176">
        <w:rPr>
          <w:rFonts w:ascii="Times New Roman" w:eastAsia="Times" w:hAnsi="Times New Roman" w:cs="Times New Roman"/>
          <w:sz w:val="20"/>
          <w:szCs w:val="20"/>
        </w:rPr>
        <w:t xml:space="preserve">Officer </w:t>
      </w:r>
      <w:r w:rsidRPr="00C374C3">
        <w:rPr>
          <w:rFonts w:ascii="Times New Roman" w:eastAsia="Times" w:hAnsi="Times New Roman" w:cs="Times New Roman"/>
          <w:sz w:val="20"/>
          <w:szCs w:val="20"/>
        </w:rPr>
        <w:t>Proxies</w:t>
      </w:r>
    </w:p>
    <w:p w14:paraId="47E977D0" w14:textId="77B4014A" w:rsidR="008961E4" w:rsidRPr="00C374C3" w:rsidRDefault="008961E4" w:rsidP="004023B9">
      <w:pPr>
        <w:numPr>
          <w:ilvl w:val="0"/>
          <w:numId w:val="35"/>
        </w:numPr>
        <w:autoSpaceDE w:val="0"/>
        <w:autoSpaceDN w:val="0"/>
        <w:adjustRightInd w:val="0"/>
        <w:spacing w:after="0" w:line="240" w:lineRule="auto"/>
        <w:contextualSpacing/>
        <w:rPr>
          <w:ins w:id="53" w:author="Ivy R Keen" w:date="2019-02-25T20:14:00Z"/>
          <w:rFonts w:ascii="Times New Roman" w:eastAsia="Times" w:hAnsi="Times New Roman" w:cs="Times New Roman"/>
          <w:color w:val="000000" w:themeColor="text1"/>
          <w:sz w:val="20"/>
          <w:szCs w:val="20"/>
        </w:rPr>
      </w:pPr>
      <w:ins w:id="54" w:author="Ivy R Keen" w:date="2019-02-25T20:14:00Z">
        <w:r w:rsidRPr="00650750">
          <w:rPr>
            <w:rFonts w:ascii="Times New Roman" w:eastAsia="Times" w:hAnsi="Times New Roman" w:cs="Times New Roman"/>
            <w:sz w:val="20"/>
            <w:szCs w:val="20"/>
          </w:rPr>
          <w:t>If an officer is unable to attend a</w:t>
        </w:r>
      </w:ins>
      <w:ins w:id="55" w:author="Ivy R Keen" w:date="2019-02-25T20:15:00Z">
        <w:r>
          <w:rPr>
            <w:rFonts w:ascii="Times New Roman" w:eastAsia="Times" w:hAnsi="Times New Roman" w:cs="Times New Roman"/>
            <w:sz w:val="20"/>
            <w:szCs w:val="20"/>
          </w:rPr>
          <w:t xml:space="preserve"> required</w:t>
        </w:r>
      </w:ins>
      <w:ins w:id="56" w:author="Ivy R Keen" w:date="2019-02-25T20:14:00Z">
        <w:r w:rsidRPr="00650750">
          <w:rPr>
            <w:rFonts w:ascii="Times New Roman" w:eastAsia="Times" w:hAnsi="Times New Roman" w:cs="Times New Roman"/>
            <w:sz w:val="20"/>
            <w:szCs w:val="20"/>
          </w:rPr>
          <w:t xml:space="preserve"> committee meeting</w:t>
        </w:r>
      </w:ins>
      <w:ins w:id="57" w:author="Ivy R Keen" w:date="2019-02-25T20:15:00Z">
        <w:r>
          <w:rPr>
            <w:rFonts w:ascii="Times New Roman" w:eastAsia="Times" w:hAnsi="Times New Roman" w:cs="Times New Roman"/>
            <w:sz w:val="20"/>
            <w:szCs w:val="20"/>
          </w:rPr>
          <w:t>,</w:t>
        </w:r>
      </w:ins>
      <w:ins w:id="58" w:author="Ivy R Keen" w:date="2019-02-25T20:14:00Z">
        <w:r w:rsidRPr="00650750">
          <w:rPr>
            <w:rFonts w:ascii="Times New Roman" w:eastAsia="Times" w:hAnsi="Times New Roman" w:cs="Times New Roman"/>
            <w:sz w:val="20"/>
            <w:szCs w:val="20"/>
          </w:rPr>
          <w:t xml:space="preserve"> they must notify in writing the GSS President, </w:t>
        </w:r>
        <w:r>
          <w:rPr>
            <w:rFonts w:ascii="Times New Roman" w:eastAsia="Times" w:hAnsi="Times New Roman" w:cs="Times New Roman"/>
            <w:sz w:val="20"/>
            <w:szCs w:val="20"/>
          </w:rPr>
          <w:t xml:space="preserve">Vice </w:t>
        </w:r>
        <w:r w:rsidRPr="00650750">
          <w:rPr>
            <w:rFonts w:ascii="Times New Roman" w:eastAsia="Times" w:hAnsi="Times New Roman" w:cs="Times New Roman"/>
            <w:sz w:val="20"/>
            <w:szCs w:val="20"/>
          </w:rPr>
          <w:t>President, and the chair of the said committee before sending a proxy</w:t>
        </w:r>
      </w:ins>
    </w:p>
    <w:p w14:paraId="7555BD7B" w14:textId="35921C96" w:rsidR="005B5DEA" w:rsidRPr="00C374C3" w:rsidRDefault="4368774E" w:rsidP="004023B9">
      <w:pPr>
        <w:numPr>
          <w:ilvl w:val="0"/>
          <w:numId w:val="35"/>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A proxy for an </w:t>
      </w:r>
      <w:r w:rsidR="00DB1176">
        <w:rPr>
          <w:rFonts w:ascii="Times New Roman" w:eastAsia="Times" w:hAnsi="Times New Roman" w:cs="Times New Roman"/>
          <w:sz w:val="20"/>
          <w:szCs w:val="20"/>
        </w:rPr>
        <w:t>o</w:t>
      </w:r>
      <w:r w:rsidRPr="00C374C3">
        <w:rPr>
          <w:rFonts w:ascii="Times New Roman" w:eastAsia="Times" w:hAnsi="Times New Roman" w:cs="Times New Roman"/>
          <w:sz w:val="20"/>
          <w:szCs w:val="20"/>
        </w:rPr>
        <w:t xml:space="preserve">fficer </w:t>
      </w:r>
      <w:r w:rsidR="00397F94" w:rsidRPr="00C374C3">
        <w:rPr>
          <w:rFonts w:ascii="Times New Roman" w:eastAsia="Times" w:hAnsi="Times New Roman" w:cs="Times New Roman"/>
          <w:sz w:val="20"/>
          <w:szCs w:val="20"/>
        </w:rPr>
        <w:t xml:space="preserve">should </w:t>
      </w:r>
      <w:r w:rsidRPr="00C374C3">
        <w:rPr>
          <w:rFonts w:ascii="Times New Roman" w:eastAsia="Times" w:hAnsi="Times New Roman" w:cs="Times New Roman"/>
          <w:sz w:val="20"/>
          <w:szCs w:val="20"/>
        </w:rPr>
        <w:t>be from the SEC</w:t>
      </w:r>
      <w:r w:rsidR="00397F94" w:rsidRPr="00C374C3">
        <w:rPr>
          <w:rFonts w:ascii="Times New Roman" w:eastAsia="Times" w:hAnsi="Times New Roman" w:cs="Times New Roman"/>
          <w:sz w:val="20"/>
          <w:szCs w:val="20"/>
        </w:rPr>
        <w:t>, but can</w:t>
      </w:r>
      <w:r w:rsidRPr="00C374C3">
        <w:rPr>
          <w:rFonts w:ascii="Times New Roman" w:eastAsia="Times" w:hAnsi="Times New Roman" w:cs="Times New Roman"/>
          <w:sz w:val="20"/>
          <w:szCs w:val="20"/>
        </w:rPr>
        <w:t xml:space="preserve"> be a </w:t>
      </w:r>
      <w:r w:rsidR="00DB1176">
        <w:rPr>
          <w:rFonts w:ascii="Times New Roman" w:eastAsia="Times" w:hAnsi="Times New Roman" w:cs="Times New Roman"/>
          <w:sz w:val="20"/>
          <w:szCs w:val="20"/>
        </w:rPr>
        <w:t>s</w:t>
      </w:r>
      <w:r w:rsidRPr="00C374C3">
        <w:rPr>
          <w:rFonts w:ascii="Times New Roman" w:eastAsia="Times" w:hAnsi="Times New Roman" w:cs="Times New Roman"/>
          <w:sz w:val="20"/>
          <w:szCs w:val="20"/>
        </w:rPr>
        <w:t>enator of the GA</w:t>
      </w:r>
      <w:r w:rsidR="00397F94" w:rsidRPr="00C374C3">
        <w:rPr>
          <w:rFonts w:ascii="Times New Roman" w:eastAsia="Times" w:hAnsi="Times New Roman" w:cs="Times New Roman"/>
          <w:sz w:val="20"/>
          <w:szCs w:val="20"/>
        </w:rPr>
        <w:t xml:space="preserve"> if </w:t>
      </w:r>
      <w:r w:rsidR="00DC1502">
        <w:rPr>
          <w:rFonts w:ascii="Times New Roman" w:eastAsia="Times" w:hAnsi="Times New Roman" w:cs="Times New Roman"/>
          <w:sz w:val="20"/>
          <w:szCs w:val="20"/>
        </w:rPr>
        <w:t>no SEC members are available</w:t>
      </w:r>
      <w:r w:rsidRPr="00C374C3">
        <w:rPr>
          <w:rFonts w:ascii="Times New Roman" w:eastAsia="Times" w:hAnsi="Times New Roman" w:cs="Times New Roman"/>
          <w:sz w:val="20"/>
          <w:szCs w:val="20"/>
        </w:rPr>
        <w:t>.</w:t>
      </w:r>
    </w:p>
    <w:p w14:paraId="0BC8DF41" w14:textId="3D0F0ED8" w:rsidR="005B5DEA" w:rsidRPr="00DC1502" w:rsidRDefault="4368774E" w:rsidP="004023B9">
      <w:pPr>
        <w:numPr>
          <w:ilvl w:val="0"/>
          <w:numId w:val="35"/>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DC1502">
        <w:rPr>
          <w:rFonts w:ascii="Times New Roman" w:eastAsia="Times" w:hAnsi="Times New Roman" w:cs="Times New Roman"/>
          <w:sz w:val="20"/>
          <w:szCs w:val="20"/>
        </w:rPr>
        <w:t xml:space="preserve">A proxy for an </w:t>
      </w:r>
      <w:r w:rsidR="00DB1176" w:rsidRPr="00DC1502">
        <w:rPr>
          <w:rFonts w:ascii="Times New Roman" w:eastAsia="Times" w:hAnsi="Times New Roman" w:cs="Times New Roman"/>
          <w:sz w:val="20"/>
          <w:szCs w:val="20"/>
        </w:rPr>
        <w:t>o</w:t>
      </w:r>
      <w:r w:rsidRPr="00DC1502">
        <w:rPr>
          <w:rFonts w:ascii="Times New Roman" w:eastAsia="Times" w:hAnsi="Times New Roman" w:cs="Times New Roman"/>
          <w:sz w:val="20"/>
          <w:szCs w:val="20"/>
        </w:rPr>
        <w:t xml:space="preserve">fficer who is attending a </w:t>
      </w:r>
      <w:r w:rsidR="00DB1176" w:rsidRPr="00DC1502">
        <w:rPr>
          <w:rFonts w:ascii="Times New Roman" w:eastAsia="Times" w:hAnsi="Times New Roman" w:cs="Times New Roman"/>
          <w:sz w:val="20"/>
          <w:szCs w:val="20"/>
        </w:rPr>
        <w:t>c</w:t>
      </w:r>
      <w:r w:rsidRPr="00DC1502">
        <w:rPr>
          <w:rFonts w:ascii="Times New Roman" w:eastAsia="Times" w:hAnsi="Times New Roman" w:cs="Times New Roman"/>
          <w:sz w:val="20"/>
          <w:szCs w:val="20"/>
        </w:rPr>
        <w:t xml:space="preserve">ommittee meeting shall have the full rights and responsibilities of a </w:t>
      </w:r>
      <w:r w:rsidR="00DC1502" w:rsidRPr="00DC1502">
        <w:rPr>
          <w:rFonts w:ascii="Times New Roman" w:eastAsia="Times" w:hAnsi="Times New Roman" w:cs="Times New Roman"/>
          <w:sz w:val="20"/>
          <w:szCs w:val="20"/>
        </w:rPr>
        <w:t>c</w:t>
      </w:r>
      <w:r w:rsidRPr="00DC1502">
        <w:rPr>
          <w:rFonts w:ascii="Times New Roman" w:eastAsia="Times" w:hAnsi="Times New Roman" w:cs="Times New Roman"/>
          <w:sz w:val="20"/>
          <w:szCs w:val="20"/>
        </w:rPr>
        <w:t xml:space="preserve">ommittee member, if the </w:t>
      </w:r>
      <w:r w:rsidR="00DC1502" w:rsidRPr="00DC1502">
        <w:rPr>
          <w:rFonts w:ascii="Times New Roman" w:eastAsia="Times" w:hAnsi="Times New Roman" w:cs="Times New Roman"/>
          <w:sz w:val="20"/>
          <w:szCs w:val="20"/>
        </w:rPr>
        <w:t>c</w:t>
      </w:r>
      <w:r w:rsidRPr="00DC1502">
        <w:rPr>
          <w:rFonts w:ascii="Times New Roman" w:eastAsia="Times" w:hAnsi="Times New Roman" w:cs="Times New Roman"/>
          <w:sz w:val="20"/>
          <w:szCs w:val="20"/>
        </w:rPr>
        <w:t xml:space="preserve">hair of said </w:t>
      </w:r>
      <w:r w:rsidR="00DC1502" w:rsidRPr="00DC1502">
        <w:rPr>
          <w:rFonts w:ascii="Times New Roman" w:eastAsia="Times" w:hAnsi="Times New Roman" w:cs="Times New Roman"/>
          <w:sz w:val="20"/>
          <w:szCs w:val="20"/>
        </w:rPr>
        <w:t>c</w:t>
      </w:r>
      <w:r w:rsidRPr="00DC1502">
        <w:rPr>
          <w:rFonts w:ascii="Times New Roman" w:eastAsia="Times" w:hAnsi="Times New Roman" w:cs="Times New Roman"/>
          <w:sz w:val="20"/>
          <w:szCs w:val="20"/>
        </w:rPr>
        <w:t>ommittee allows it. Otherwise</w:t>
      </w:r>
      <w:r w:rsidR="00980021">
        <w:rPr>
          <w:rFonts w:ascii="Times New Roman" w:eastAsia="Times" w:hAnsi="Times New Roman" w:cs="Times New Roman"/>
          <w:sz w:val="20"/>
          <w:szCs w:val="20"/>
        </w:rPr>
        <w:t>,</w:t>
      </w:r>
      <w:r w:rsidRPr="00DC1502">
        <w:rPr>
          <w:rFonts w:ascii="Times New Roman" w:eastAsia="Times" w:hAnsi="Times New Roman" w:cs="Times New Roman"/>
          <w:sz w:val="20"/>
          <w:szCs w:val="20"/>
        </w:rPr>
        <w:t xml:space="preserve"> the proxy shall serve in an ex</w:t>
      </w:r>
      <w:r w:rsidR="00DC1502" w:rsidRPr="00DC1502">
        <w:rPr>
          <w:rFonts w:ascii="Times New Roman" w:eastAsia="Times" w:hAnsi="Times New Roman" w:cs="Times New Roman"/>
          <w:sz w:val="20"/>
          <w:szCs w:val="20"/>
        </w:rPr>
        <w:t xml:space="preserve"> </w:t>
      </w:r>
      <w:r w:rsidRPr="00DC1502">
        <w:rPr>
          <w:rFonts w:ascii="Times New Roman" w:eastAsia="Times" w:hAnsi="Times New Roman" w:cs="Times New Roman"/>
          <w:sz w:val="20"/>
          <w:szCs w:val="20"/>
        </w:rPr>
        <w:t>officio capacity only.</w:t>
      </w:r>
      <w:r w:rsidR="00DC1502" w:rsidRPr="00DC1502">
        <w:rPr>
          <w:rFonts w:ascii="Times New Roman" w:eastAsia="Times" w:hAnsi="Times New Roman" w:cs="Times New Roman"/>
          <w:sz w:val="20"/>
          <w:szCs w:val="20"/>
        </w:rPr>
        <w:t xml:space="preserve"> </w:t>
      </w:r>
      <w:r w:rsidRPr="00DC1502">
        <w:rPr>
          <w:rFonts w:ascii="Times New Roman" w:eastAsia="Times" w:hAnsi="Times New Roman" w:cs="Times New Roman"/>
          <w:sz w:val="20"/>
          <w:szCs w:val="20"/>
        </w:rPr>
        <w:t xml:space="preserve">A proxy for an </w:t>
      </w:r>
      <w:r w:rsidR="00DC1502">
        <w:rPr>
          <w:rFonts w:ascii="Times New Roman" w:eastAsia="Times" w:hAnsi="Times New Roman" w:cs="Times New Roman"/>
          <w:sz w:val="20"/>
          <w:szCs w:val="20"/>
        </w:rPr>
        <w:t>o</w:t>
      </w:r>
      <w:r w:rsidRPr="00DC1502">
        <w:rPr>
          <w:rFonts w:ascii="Times New Roman" w:eastAsia="Times" w:hAnsi="Times New Roman" w:cs="Times New Roman"/>
          <w:sz w:val="20"/>
          <w:szCs w:val="20"/>
        </w:rPr>
        <w:t xml:space="preserve">fficer who is attending a </w:t>
      </w:r>
      <w:r w:rsidR="00DC1502">
        <w:rPr>
          <w:rFonts w:ascii="Times New Roman" w:eastAsia="Times" w:hAnsi="Times New Roman" w:cs="Times New Roman"/>
          <w:sz w:val="20"/>
          <w:szCs w:val="20"/>
        </w:rPr>
        <w:t>c</w:t>
      </w:r>
      <w:r w:rsidRPr="00DC1502">
        <w:rPr>
          <w:rFonts w:ascii="Times New Roman" w:eastAsia="Times" w:hAnsi="Times New Roman" w:cs="Times New Roman"/>
          <w:sz w:val="20"/>
          <w:szCs w:val="20"/>
        </w:rPr>
        <w:t xml:space="preserve">ommittee meeting is required to identify themselves as a proxy to the </w:t>
      </w:r>
      <w:r w:rsidR="00DC1502">
        <w:rPr>
          <w:rFonts w:ascii="Times New Roman" w:eastAsia="Times" w:hAnsi="Times New Roman" w:cs="Times New Roman"/>
          <w:sz w:val="20"/>
          <w:szCs w:val="20"/>
        </w:rPr>
        <w:t>c</w:t>
      </w:r>
      <w:r w:rsidRPr="00DC1502">
        <w:rPr>
          <w:rFonts w:ascii="Times New Roman" w:eastAsia="Times" w:hAnsi="Times New Roman" w:cs="Times New Roman"/>
          <w:sz w:val="20"/>
          <w:szCs w:val="20"/>
        </w:rPr>
        <w:t xml:space="preserve">hair and the other members of the </w:t>
      </w:r>
      <w:r w:rsidR="00DC1502">
        <w:rPr>
          <w:rFonts w:ascii="Times New Roman" w:eastAsia="Times" w:hAnsi="Times New Roman" w:cs="Times New Roman"/>
          <w:sz w:val="20"/>
          <w:szCs w:val="20"/>
        </w:rPr>
        <w:t>c</w:t>
      </w:r>
      <w:r w:rsidRPr="00DC1502">
        <w:rPr>
          <w:rFonts w:ascii="Times New Roman" w:eastAsia="Times" w:hAnsi="Times New Roman" w:cs="Times New Roman"/>
          <w:sz w:val="20"/>
          <w:szCs w:val="20"/>
        </w:rPr>
        <w:t>ommittee during said meeting</w:t>
      </w:r>
      <w:r w:rsidR="00DC1502">
        <w:rPr>
          <w:rFonts w:ascii="Times New Roman" w:eastAsia="Times" w:hAnsi="Times New Roman" w:cs="Times New Roman"/>
          <w:sz w:val="20"/>
          <w:szCs w:val="20"/>
        </w:rPr>
        <w:t>.</w:t>
      </w:r>
    </w:p>
    <w:p w14:paraId="342983FA" w14:textId="717479B4" w:rsidR="005B5DEA" w:rsidRPr="00C374C3" w:rsidRDefault="4368774E" w:rsidP="004023B9">
      <w:pPr>
        <w:numPr>
          <w:ilvl w:val="0"/>
          <w:numId w:val="35"/>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Each proxy is expected to conduct themselves</w:t>
      </w:r>
      <w:r w:rsidR="00980021">
        <w:rPr>
          <w:rFonts w:ascii="Times New Roman" w:eastAsia="Times" w:hAnsi="Times New Roman" w:cs="Times New Roman"/>
          <w:sz w:val="20"/>
          <w:szCs w:val="20"/>
        </w:rPr>
        <w:t xml:space="preserve"> professionally</w:t>
      </w:r>
      <w:r w:rsidRPr="00C374C3">
        <w:rPr>
          <w:rFonts w:ascii="Times New Roman" w:eastAsia="Times" w:hAnsi="Times New Roman" w:cs="Times New Roman"/>
          <w:sz w:val="20"/>
          <w:szCs w:val="20"/>
        </w:rPr>
        <w:t xml:space="preserve"> while attending</w:t>
      </w:r>
      <w:r w:rsidR="00980021">
        <w:rPr>
          <w:rFonts w:ascii="Times New Roman" w:eastAsia="Times" w:hAnsi="Times New Roman" w:cs="Times New Roman"/>
          <w:sz w:val="20"/>
          <w:szCs w:val="20"/>
        </w:rPr>
        <w:t xml:space="preserve"> meetings.</w:t>
      </w:r>
    </w:p>
    <w:p w14:paraId="37B8CC9C" w14:textId="081BB859" w:rsidR="005B5DEA" w:rsidRPr="00C374C3" w:rsidRDefault="4368774E" w:rsidP="004023B9">
      <w:pPr>
        <w:numPr>
          <w:ilvl w:val="1"/>
          <w:numId w:val="43"/>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Proxies who are asked to attend a </w:t>
      </w:r>
      <w:r w:rsidR="00DC1502">
        <w:rPr>
          <w:rFonts w:ascii="Times New Roman" w:eastAsia="Times" w:hAnsi="Times New Roman" w:cs="Times New Roman"/>
          <w:sz w:val="20"/>
          <w:szCs w:val="20"/>
        </w:rPr>
        <w:t>c</w:t>
      </w:r>
      <w:r w:rsidRPr="00C374C3">
        <w:rPr>
          <w:rFonts w:ascii="Times New Roman" w:eastAsia="Times" w:hAnsi="Times New Roman" w:cs="Times New Roman"/>
          <w:sz w:val="20"/>
          <w:szCs w:val="20"/>
        </w:rPr>
        <w:t xml:space="preserve">ommittee as representatives of GSS must learn and adhere to the policies and procedures of said </w:t>
      </w:r>
      <w:r w:rsidR="00DC1502">
        <w:rPr>
          <w:rFonts w:ascii="Times New Roman" w:eastAsia="Times" w:hAnsi="Times New Roman" w:cs="Times New Roman"/>
          <w:sz w:val="20"/>
          <w:szCs w:val="20"/>
        </w:rPr>
        <w:t>c</w:t>
      </w:r>
      <w:r w:rsidRPr="00C374C3">
        <w:rPr>
          <w:rFonts w:ascii="Times New Roman" w:eastAsia="Times" w:hAnsi="Times New Roman" w:cs="Times New Roman"/>
          <w:sz w:val="20"/>
          <w:szCs w:val="20"/>
        </w:rPr>
        <w:t>ommittee.</w:t>
      </w:r>
    </w:p>
    <w:p w14:paraId="75DFD10F" w14:textId="77777777" w:rsidR="007653ED" w:rsidRPr="00C374C3" w:rsidRDefault="007653ED" w:rsidP="004023B9">
      <w:pPr>
        <w:autoSpaceDE w:val="0"/>
        <w:autoSpaceDN w:val="0"/>
        <w:adjustRightInd w:val="0"/>
        <w:spacing w:after="0" w:line="240" w:lineRule="auto"/>
        <w:contextualSpacing/>
        <w:rPr>
          <w:rFonts w:ascii="Times New Roman" w:eastAsia="Times" w:hAnsi="Times New Roman" w:cs="Times New Roman"/>
          <w:sz w:val="20"/>
          <w:szCs w:val="20"/>
        </w:rPr>
      </w:pPr>
    </w:p>
    <w:p w14:paraId="681B2224" w14:textId="1829313C" w:rsidR="007653ED" w:rsidRPr="00D726A1" w:rsidRDefault="007653ED" w:rsidP="004023B9">
      <w:pPr>
        <w:keepNext/>
        <w:spacing w:before="240" w:after="60" w:line="240" w:lineRule="auto"/>
        <w:contextualSpacing/>
        <w:outlineLvl w:val="2"/>
        <w:rPr>
          <w:rFonts w:ascii="Times New Roman" w:eastAsia="Times" w:hAnsi="Times New Roman" w:cs="Times New Roman"/>
          <w:b/>
          <w:bCs/>
          <w:sz w:val="24"/>
          <w:szCs w:val="24"/>
        </w:rPr>
      </w:pPr>
      <w:r w:rsidRPr="00D726A1">
        <w:rPr>
          <w:rFonts w:ascii="Times New Roman" w:eastAsia="Times" w:hAnsi="Times New Roman" w:cs="Times New Roman"/>
          <w:b/>
          <w:bCs/>
          <w:sz w:val="24"/>
          <w:szCs w:val="24"/>
        </w:rPr>
        <w:t>ARTICLE IV: ELECTIONS</w:t>
      </w:r>
    </w:p>
    <w:p w14:paraId="73F9A354" w14:textId="77777777" w:rsidR="007653ED" w:rsidRPr="00C374C3" w:rsidRDefault="007653ED" w:rsidP="004023B9">
      <w:pPr>
        <w:spacing w:after="0" w:line="240" w:lineRule="auto"/>
        <w:contextualSpacing/>
        <w:rPr>
          <w:rFonts w:ascii="Times New Roman" w:eastAsia="Times" w:hAnsi="Times New Roman" w:cs="Times New Roman"/>
          <w:sz w:val="20"/>
          <w:szCs w:val="20"/>
        </w:rPr>
      </w:pPr>
    </w:p>
    <w:p w14:paraId="4AFBCF11" w14:textId="3B16C21F" w:rsidR="007653ED" w:rsidRPr="00C374C3" w:rsidRDefault="007653ED"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1</w:t>
      </w:r>
      <w:r w:rsidRPr="00C374C3">
        <w:rPr>
          <w:rFonts w:ascii="Times New Roman" w:eastAsia="Times" w:hAnsi="Times New Roman" w:cs="Times New Roman"/>
          <w:sz w:val="20"/>
          <w:szCs w:val="20"/>
        </w:rPr>
        <w:t xml:space="preserve">: Nominations for elections may occur beginning on the first GA of the spring semester. The election of officers that shall serve on the SEC </w:t>
      </w:r>
      <w:r w:rsidR="00623A61" w:rsidRPr="00C374C3">
        <w:rPr>
          <w:rFonts w:ascii="Times New Roman" w:eastAsia="Times" w:hAnsi="Times New Roman" w:cs="Times New Roman"/>
          <w:sz w:val="20"/>
          <w:szCs w:val="20"/>
        </w:rPr>
        <w:t>m</w:t>
      </w:r>
      <w:r w:rsidR="00623A61">
        <w:rPr>
          <w:rFonts w:ascii="Times New Roman" w:eastAsia="Times" w:hAnsi="Times New Roman" w:cs="Times New Roman"/>
          <w:sz w:val="20"/>
          <w:szCs w:val="20"/>
        </w:rPr>
        <w:t>ust</w:t>
      </w:r>
      <w:r w:rsidR="00623A61"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 xml:space="preserve">begin </w:t>
      </w:r>
      <w:r w:rsidR="00623A61">
        <w:rPr>
          <w:rFonts w:ascii="Times New Roman" w:eastAsia="Times" w:hAnsi="Times New Roman" w:cs="Times New Roman"/>
          <w:sz w:val="20"/>
          <w:szCs w:val="20"/>
        </w:rPr>
        <w:t>at</w:t>
      </w:r>
      <w:r w:rsidR="00623A61"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 xml:space="preserve">any GA meeting </w:t>
      </w:r>
      <w:r w:rsidR="00623A61">
        <w:rPr>
          <w:rFonts w:ascii="Times New Roman" w:eastAsia="Times" w:hAnsi="Times New Roman" w:cs="Times New Roman"/>
          <w:sz w:val="20"/>
          <w:szCs w:val="20"/>
        </w:rPr>
        <w:t>between</w:t>
      </w:r>
      <w:r w:rsidRPr="00C374C3">
        <w:rPr>
          <w:rFonts w:ascii="Times New Roman" w:eastAsia="Times" w:hAnsi="Times New Roman" w:cs="Times New Roman"/>
          <w:sz w:val="20"/>
          <w:szCs w:val="20"/>
        </w:rPr>
        <w:t xml:space="preserve"> March 1</w:t>
      </w:r>
      <w:r w:rsidR="00623A61">
        <w:rPr>
          <w:rFonts w:ascii="Times New Roman" w:eastAsia="Times" w:hAnsi="Times New Roman" w:cs="Times New Roman"/>
          <w:sz w:val="20"/>
          <w:szCs w:val="20"/>
        </w:rPr>
        <w:t xml:space="preserve"> and April 15</w:t>
      </w:r>
      <w:r w:rsidRPr="00C374C3">
        <w:rPr>
          <w:rFonts w:ascii="Times New Roman" w:eastAsia="Times" w:hAnsi="Times New Roman" w:cs="Times New Roman"/>
          <w:sz w:val="20"/>
          <w:szCs w:val="20"/>
        </w:rPr>
        <w:t xml:space="preserve">. </w:t>
      </w:r>
    </w:p>
    <w:p w14:paraId="39439B43" w14:textId="77777777" w:rsidR="007653ED" w:rsidRPr="00C374C3" w:rsidRDefault="007653ED" w:rsidP="004023B9">
      <w:pPr>
        <w:spacing w:after="0" w:line="240" w:lineRule="auto"/>
        <w:contextualSpacing/>
        <w:rPr>
          <w:rFonts w:ascii="Times New Roman" w:eastAsia="Times" w:hAnsi="Times New Roman" w:cs="Times New Roman"/>
          <w:sz w:val="20"/>
          <w:szCs w:val="20"/>
        </w:rPr>
      </w:pPr>
    </w:p>
    <w:p w14:paraId="71A83C3E" w14:textId="41D0E8D6" w:rsidR="007653ED" w:rsidRPr="00C374C3" w:rsidRDefault="007653ED" w:rsidP="004023B9">
      <w:pPr>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2</w:t>
      </w:r>
      <w:r w:rsidRPr="00C374C3">
        <w:rPr>
          <w:rFonts w:ascii="Times New Roman" w:eastAsia="Times" w:hAnsi="Times New Roman" w:cs="Times New Roman"/>
          <w:sz w:val="20"/>
          <w:szCs w:val="20"/>
        </w:rPr>
        <w:t xml:space="preserve">: The election of officers that shall serve on the SEC will be by a vote of the </w:t>
      </w:r>
      <w:r w:rsidR="000C4629">
        <w:rPr>
          <w:rFonts w:ascii="Times New Roman" w:eastAsia="Times" w:hAnsi="Times New Roman" w:cs="Times New Roman"/>
          <w:sz w:val="20"/>
          <w:szCs w:val="20"/>
        </w:rPr>
        <w:t>GA</w:t>
      </w:r>
      <w:r w:rsidRPr="00C374C3">
        <w:rPr>
          <w:rFonts w:ascii="Times New Roman" w:eastAsia="Times" w:hAnsi="Times New Roman" w:cs="Times New Roman"/>
          <w:sz w:val="20"/>
          <w:szCs w:val="20"/>
        </w:rPr>
        <w:t>.</w:t>
      </w:r>
    </w:p>
    <w:p w14:paraId="5E1C0DBC" w14:textId="77777777" w:rsidR="007653ED" w:rsidRPr="00C374C3" w:rsidRDefault="007653ED" w:rsidP="004023B9">
      <w:pPr>
        <w:spacing w:after="0" w:line="240" w:lineRule="auto"/>
        <w:contextualSpacing/>
        <w:rPr>
          <w:rFonts w:ascii="Times New Roman" w:eastAsia="Times" w:hAnsi="Times New Roman" w:cs="Times New Roman"/>
          <w:sz w:val="20"/>
          <w:szCs w:val="20"/>
        </w:rPr>
      </w:pPr>
    </w:p>
    <w:p w14:paraId="7547BED5" w14:textId="414CB62A" w:rsidR="007653ED" w:rsidRPr="00C374C3" w:rsidRDefault="007653ED" w:rsidP="004023B9">
      <w:pPr>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3</w:t>
      </w:r>
      <w:r w:rsidRPr="00C374C3">
        <w:rPr>
          <w:rFonts w:ascii="Times New Roman" w:eastAsia="Times" w:hAnsi="Times New Roman" w:cs="Times New Roman"/>
          <w:sz w:val="20"/>
          <w:szCs w:val="20"/>
        </w:rPr>
        <w:t>: The procedure used during the GSS election process will be in accordance</w:t>
      </w:r>
      <w:r w:rsidR="008961E4">
        <w:rPr>
          <w:rFonts w:ascii="Times New Roman" w:eastAsia="Times" w:hAnsi="Times New Roman" w:cs="Times New Roman"/>
          <w:sz w:val="20"/>
          <w:szCs w:val="20"/>
        </w:rPr>
        <w:t xml:space="preserve"> with </w:t>
      </w:r>
      <w:r w:rsidRPr="00C374C3">
        <w:rPr>
          <w:rFonts w:ascii="Times New Roman" w:eastAsia="Times" w:hAnsi="Times New Roman" w:cs="Times New Roman"/>
          <w:sz w:val="20"/>
          <w:szCs w:val="20"/>
        </w:rPr>
        <w:t xml:space="preserve">the bylaws of this constitution and the purpose of which shall be to ensure that the election is a fair and just process that meets the needs of GSS and the BGSU community. </w:t>
      </w:r>
    </w:p>
    <w:p w14:paraId="5C70F3E7" w14:textId="77777777" w:rsidR="007653ED" w:rsidRPr="00C374C3" w:rsidRDefault="007653ED" w:rsidP="004023B9">
      <w:pPr>
        <w:autoSpaceDE w:val="0"/>
        <w:autoSpaceDN w:val="0"/>
        <w:adjustRightInd w:val="0"/>
        <w:spacing w:after="0" w:line="240" w:lineRule="auto"/>
        <w:contextualSpacing/>
        <w:rPr>
          <w:rFonts w:ascii="Times New Roman" w:eastAsia="Times" w:hAnsi="Times New Roman" w:cs="Times New Roman"/>
          <w:sz w:val="20"/>
          <w:szCs w:val="20"/>
          <w:u w:val="single"/>
        </w:rPr>
      </w:pPr>
    </w:p>
    <w:p w14:paraId="4E94CE37" w14:textId="5F84E4F3" w:rsidR="007653ED" w:rsidRPr="00C374C3" w:rsidRDefault="007653ED"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4</w:t>
      </w:r>
      <w:r w:rsidRPr="00C374C3">
        <w:rPr>
          <w:rFonts w:ascii="Times New Roman" w:eastAsia="Times" w:hAnsi="Times New Roman" w:cs="Times New Roman"/>
          <w:sz w:val="20"/>
          <w:szCs w:val="20"/>
        </w:rPr>
        <w:t xml:space="preserve">: Duties of the </w:t>
      </w:r>
      <w:r w:rsidR="00623A61">
        <w:rPr>
          <w:rFonts w:ascii="Times New Roman" w:eastAsia="Times" w:hAnsi="Times New Roman" w:cs="Times New Roman"/>
          <w:sz w:val="20"/>
          <w:szCs w:val="20"/>
        </w:rPr>
        <w:t>O</w:t>
      </w:r>
      <w:r w:rsidRPr="00C374C3">
        <w:rPr>
          <w:rFonts w:ascii="Times New Roman" w:eastAsia="Times" w:hAnsi="Times New Roman" w:cs="Times New Roman"/>
          <w:sz w:val="20"/>
          <w:szCs w:val="20"/>
        </w:rPr>
        <w:t>fficers</w:t>
      </w:r>
      <w:r w:rsidR="00623A61">
        <w:rPr>
          <w:rFonts w:ascii="Times New Roman" w:eastAsia="Times" w:hAnsi="Times New Roman" w:cs="Times New Roman"/>
          <w:sz w:val="20"/>
          <w:szCs w:val="20"/>
        </w:rPr>
        <w:t>-E</w:t>
      </w:r>
      <w:r w:rsidRPr="00C374C3">
        <w:rPr>
          <w:rFonts w:ascii="Times New Roman" w:eastAsia="Times" w:hAnsi="Times New Roman" w:cs="Times New Roman"/>
          <w:sz w:val="20"/>
          <w:szCs w:val="20"/>
        </w:rPr>
        <w:t xml:space="preserve">lect </w:t>
      </w:r>
    </w:p>
    <w:p w14:paraId="3DB7E5BA" w14:textId="3CC64029" w:rsidR="007653ED" w:rsidRPr="00C374C3" w:rsidRDefault="007653ED" w:rsidP="004023B9">
      <w:pPr>
        <w:numPr>
          <w:ilvl w:val="0"/>
          <w:numId w:val="1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The newly elected officers shall serve as assistants to the current officers until midnight of the last day of the </w:t>
      </w:r>
      <w:r w:rsidR="00623A61">
        <w:rPr>
          <w:rFonts w:ascii="Times New Roman" w:eastAsia="Times" w:hAnsi="Times New Roman" w:cs="Times New Roman"/>
          <w:sz w:val="20"/>
          <w:szCs w:val="20"/>
        </w:rPr>
        <w:t>s</w:t>
      </w:r>
      <w:r w:rsidRPr="00C374C3">
        <w:rPr>
          <w:rFonts w:ascii="Times New Roman" w:eastAsia="Times" w:hAnsi="Times New Roman" w:cs="Times New Roman"/>
          <w:sz w:val="20"/>
          <w:szCs w:val="20"/>
        </w:rPr>
        <w:t xml:space="preserve">pring </w:t>
      </w:r>
      <w:r w:rsidR="00623A61">
        <w:rPr>
          <w:rFonts w:ascii="Times New Roman" w:eastAsia="Times" w:hAnsi="Times New Roman" w:cs="Times New Roman"/>
          <w:sz w:val="20"/>
          <w:szCs w:val="20"/>
        </w:rPr>
        <w:t>s</w:t>
      </w:r>
      <w:r w:rsidRPr="00C374C3">
        <w:rPr>
          <w:rFonts w:ascii="Times New Roman" w:eastAsia="Times" w:hAnsi="Times New Roman" w:cs="Times New Roman"/>
          <w:sz w:val="20"/>
          <w:szCs w:val="20"/>
        </w:rPr>
        <w:t xml:space="preserve">emester, whereupon they will officially take office.  </w:t>
      </w:r>
    </w:p>
    <w:p w14:paraId="52F4F0ED" w14:textId="77777777" w:rsidR="007653ED" w:rsidRPr="00C374C3" w:rsidRDefault="007653ED" w:rsidP="004023B9">
      <w:pPr>
        <w:numPr>
          <w:ilvl w:val="0"/>
          <w:numId w:val="1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If the officer is elected during the semester in which they are expected to serve, they shall take office immediately upon being elected.</w:t>
      </w:r>
    </w:p>
    <w:p w14:paraId="19CBA491" w14:textId="77777777" w:rsidR="007653ED" w:rsidRPr="00C374C3" w:rsidRDefault="007653ED" w:rsidP="004023B9">
      <w:pPr>
        <w:autoSpaceDE w:val="0"/>
        <w:autoSpaceDN w:val="0"/>
        <w:adjustRightInd w:val="0"/>
        <w:spacing w:after="0" w:line="240" w:lineRule="auto"/>
        <w:contextualSpacing/>
        <w:rPr>
          <w:rFonts w:ascii="Times New Roman" w:eastAsia="Times" w:hAnsi="Times New Roman" w:cs="Times New Roman"/>
          <w:sz w:val="20"/>
          <w:szCs w:val="20"/>
          <w:u w:val="single"/>
        </w:rPr>
      </w:pPr>
    </w:p>
    <w:p w14:paraId="0B92194C" w14:textId="08501A71" w:rsidR="007653ED" w:rsidRPr="00C374C3" w:rsidRDefault="007653ED"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5</w:t>
      </w:r>
      <w:r w:rsidRPr="00C374C3">
        <w:rPr>
          <w:rFonts w:ascii="Times New Roman" w:eastAsia="Times" w:hAnsi="Times New Roman" w:cs="Times New Roman"/>
          <w:sz w:val="20"/>
          <w:szCs w:val="20"/>
        </w:rPr>
        <w:t xml:space="preserve">: The officers shall be elected in the following order:  </w:t>
      </w:r>
    </w:p>
    <w:p w14:paraId="7EE11E85" w14:textId="77777777" w:rsidR="007653ED" w:rsidRPr="00C374C3" w:rsidRDefault="007653ED" w:rsidP="004023B9">
      <w:pPr>
        <w:numPr>
          <w:ilvl w:val="0"/>
          <w:numId w:val="8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President</w:t>
      </w:r>
    </w:p>
    <w:p w14:paraId="1D5CD113" w14:textId="77777777" w:rsidR="007653ED" w:rsidRPr="00C374C3" w:rsidRDefault="007653ED" w:rsidP="004023B9">
      <w:pPr>
        <w:numPr>
          <w:ilvl w:val="0"/>
          <w:numId w:val="8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Vice President </w:t>
      </w:r>
    </w:p>
    <w:p w14:paraId="0CCD8A04" w14:textId="77777777" w:rsidR="007653ED" w:rsidRPr="00C374C3" w:rsidRDefault="007653ED" w:rsidP="004023B9">
      <w:pPr>
        <w:numPr>
          <w:ilvl w:val="0"/>
          <w:numId w:val="8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Academic Affairs Representative</w:t>
      </w:r>
    </w:p>
    <w:p w14:paraId="44347333" w14:textId="77777777" w:rsidR="007653ED" w:rsidRPr="00C374C3" w:rsidRDefault="007653ED" w:rsidP="004023B9">
      <w:pPr>
        <w:numPr>
          <w:ilvl w:val="0"/>
          <w:numId w:val="8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Student Affairs Representative</w:t>
      </w:r>
    </w:p>
    <w:p w14:paraId="2B344AC3" w14:textId="77777777" w:rsidR="007653ED" w:rsidRPr="00C374C3" w:rsidRDefault="007653ED" w:rsidP="004023B9">
      <w:pPr>
        <w:numPr>
          <w:ilvl w:val="0"/>
          <w:numId w:val="8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Treasurer </w:t>
      </w:r>
    </w:p>
    <w:p w14:paraId="1024EF83" w14:textId="77777777" w:rsidR="007653ED" w:rsidRPr="00C374C3" w:rsidRDefault="007653ED" w:rsidP="004023B9">
      <w:pPr>
        <w:numPr>
          <w:ilvl w:val="0"/>
          <w:numId w:val="8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Secretary </w:t>
      </w:r>
    </w:p>
    <w:p w14:paraId="740531CE" w14:textId="79610BFC" w:rsidR="007653ED" w:rsidRPr="00C374C3" w:rsidRDefault="007653ED" w:rsidP="004023B9">
      <w:pPr>
        <w:numPr>
          <w:ilvl w:val="0"/>
          <w:numId w:val="82"/>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Representative-at-Large</w:t>
      </w:r>
    </w:p>
    <w:p w14:paraId="0654950A" w14:textId="77777777" w:rsidR="007653ED" w:rsidRPr="00C374C3" w:rsidRDefault="007653ED" w:rsidP="004023B9">
      <w:pPr>
        <w:spacing w:after="0" w:line="240" w:lineRule="auto"/>
        <w:contextualSpacing/>
        <w:rPr>
          <w:rFonts w:ascii="Times New Roman" w:eastAsia="Times" w:hAnsi="Times New Roman" w:cs="Times New Roman"/>
          <w:sz w:val="20"/>
          <w:szCs w:val="20"/>
        </w:rPr>
      </w:pPr>
    </w:p>
    <w:p w14:paraId="2058064B" w14:textId="04132491" w:rsidR="007653ED" w:rsidRPr="00C374C3" w:rsidRDefault="007653ED" w:rsidP="004023B9">
      <w:pPr>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6</w:t>
      </w:r>
      <w:r w:rsidRPr="00C374C3">
        <w:rPr>
          <w:rFonts w:ascii="Times New Roman" w:eastAsia="Times" w:hAnsi="Times New Roman" w:cs="Times New Roman"/>
          <w:sz w:val="20"/>
          <w:szCs w:val="20"/>
        </w:rPr>
        <w:t xml:space="preserve">: In the event of a vacancy of an elected position, Article IV Section 5 will define the GSS order of succession for positions of the elected officers.  </w:t>
      </w:r>
    </w:p>
    <w:p w14:paraId="6BF639B2" w14:textId="6F822716" w:rsidR="007653ED" w:rsidRPr="00C374C3" w:rsidRDefault="007653ED" w:rsidP="004023B9">
      <w:pPr>
        <w:numPr>
          <w:ilvl w:val="0"/>
          <w:numId w:val="9"/>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The </w:t>
      </w:r>
      <w:r w:rsidR="003E5590">
        <w:rPr>
          <w:rFonts w:ascii="Times New Roman" w:eastAsia="Times" w:hAnsi="Times New Roman" w:cs="Times New Roman"/>
          <w:sz w:val="20"/>
          <w:szCs w:val="20"/>
        </w:rPr>
        <w:t xml:space="preserve">GSS </w:t>
      </w:r>
      <w:r w:rsidRPr="00C374C3">
        <w:rPr>
          <w:rFonts w:ascii="Times New Roman" w:eastAsia="Times" w:hAnsi="Times New Roman" w:cs="Times New Roman"/>
          <w:sz w:val="20"/>
          <w:szCs w:val="20"/>
        </w:rPr>
        <w:t>President or</w:t>
      </w:r>
      <w:r w:rsidR="00D57060">
        <w:rPr>
          <w:rFonts w:ascii="Times New Roman" w:eastAsia="Times" w:hAnsi="Times New Roman" w:cs="Times New Roman"/>
          <w:sz w:val="20"/>
          <w:szCs w:val="20"/>
        </w:rPr>
        <w:t xml:space="preserve"> the next</w:t>
      </w:r>
      <w:r w:rsidRPr="00C374C3">
        <w:rPr>
          <w:rFonts w:ascii="Times New Roman" w:eastAsia="Times" w:hAnsi="Times New Roman" w:cs="Times New Roman"/>
          <w:sz w:val="20"/>
          <w:szCs w:val="20"/>
        </w:rPr>
        <w:t xml:space="preserve"> highest elected official with respect to the order of succession may appoint individuals to serve in any vacant office for an interim period until the election of the officer by the GA.</w:t>
      </w:r>
    </w:p>
    <w:p w14:paraId="60104252" w14:textId="77777777" w:rsidR="007653ED" w:rsidRPr="00C374C3" w:rsidRDefault="007653ED" w:rsidP="004023B9">
      <w:pPr>
        <w:numPr>
          <w:ilvl w:val="1"/>
          <w:numId w:val="9"/>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An election for each office for which an interim officer is serving may be held during this time.</w:t>
      </w:r>
    </w:p>
    <w:p w14:paraId="6ACD29EA" w14:textId="77777777" w:rsidR="007653ED" w:rsidRPr="00C374C3" w:rsidRDefault="007653ED" w:rsidP="004023B9">
      <w:pPr>
        <w:numPr>
          <w:ilvl w:val="1"/>
          <w:numId w:val="9"/>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office will be considered vacant, thus elections will follow Article III, Section 2 of the bylaws.</w:t>
      </w:r>
    </w:p>
    <w:p w14:paraId="5BCDE5F3" w14:textId="77777777" w:rsidR="007653ED" w:rsidRPr="00C374C3" w:rsidRDefault="007653ED" w:rsidP="004023B9">
      <w:pPr>
        <w:numPr>
          <w:ilvl w:val="1"/>
          <w:numId w:val="9"/>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interim officer is eligible for election.</w:t>
      </w:r>
    </w:p>
    <w:p w14:paraId="04FB8382" w14:textId="50BC460B" w:rsidR="007653ED" w:rsidRPr="00C374C3" w:rsidRDefault="007653ED" w:rsidP="004023B9">
      <w:pPr>
        <w:numPr>
          <w:ilvl w:val="1"/>
          <w:numId w:val="9"/>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length of an interim appointment is for one month</w:t>
      </w:r>
    </w:p>
    <w:p w14:paraId="6D6E7509" w14:textId="0491478B" w:rsidR="004023B9" w:rsidRPr="00D726A1" w:rsidRDefault="007653ED" w:rsidP="00D726A1">
      <w:pPr>
        <w:numPr>
          <w:ilvl w:val="0"/>
          <w:numId w:val="9"/>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lastRenderedPageBreak/>
        <w:t xml:space="preserve">In the absence of a duly appointed individual, the next officer below the vacant position as defined by Section 5 will assume the rights and responsibilities of the vacant office in an interim capacity until a duly elected officer assumes the office, but shall have the authority to delegate the inherited rights and responsibilities with the approval of the </w:t>
      </w:r>
      <w:r w:rsidR="003E5590">
        <w:rPr>
          <w:rFonts w:ascii="Times New Roman" w:eastAsia="Times" w:hAnsi="Times New Roman" w:cs="Times New Roman"/>
          <w:sz w:val="20"/>
          <w:szCs w:val="20"/>
        </w:rPr>
        <w:t xml:space="preserve">GSS </w:t>
      </w:r>
      <w:r w:rsidRPr="00C374C3">
        <w:rPr>
          <w:rFonts w:ascii="Times New Roman" w:eastAsia="Times" w:hAnsi="Times New Roman" w:cs="Times New Roman"/>
          <w:sz w:val="20"/>
          <w:szCs w:val="20"/>
        </w:rPr>
        <w:t>President or interim President.</w:t>
      </w:r>
    </w:p>
    <w:p w14:paraId="63A39830" w14:textId="77777777" w:rsidR="00D726A1" w:rsidRPr="00D726A1" w:rsidRDefault="00D726A1" w:rsidP="00D726A1">
      <w:pPr>
        <w:spacing w:after="0" w:line="240" w:lineRule="auto"/>
        <w:ind w:left="750"/>
        <w:contextualSpacing/>
        <w:rPr>
          <w:rFonts w:ascii="Times New Roman" w:eastAsia="Times" w:hAnsi="Times New Roman" w:cs="Times New Roman"/>
          <w:color w:val="000000" w:themeColor="text1"/>
          <w:sz w:val="20"/>
          <w:szCs w:val="20"/>
        </w:rPr>
      </w:pPr>
    </w:p>
    <w:p w14:paraId="1DAC0699" w14:textId="7692BBC6" w:rsidR="00D726A1" w:rsidRDefault="00D726A1" w:rsidP="00D726A1">
      <w:pPr>
        <w:keepNext/>
        <w:spacing w:after="0" w:line="240" w:lineRule="auto"/>
        <w:contextualSpacing/>
        <w:outlineLvl w:val="2"/>
        <w:rPr>
          <w:rFonts w:ascii="Times New Roman" w:eastAsia="Times" w:hAnsi="Times New Roman" w:cs="Times New Roman"/>
          <w:b/>
          <w:bCs/>
          <w:sz w:val="10"/>
          <w:szCs w:val="10"/>
        </w:rPr>
      </w:pPr>
    </w:p>
    <w:p w14:paraId="763A8F97" w14:textId="77777777" w:rsidR="00D726A1" w:rsidRDefault="00D726A1" w:rsidP="00D726A1">
      <w:pPr>
        <w:keepNext/>
        <w:spacing w:after="0" w:line="240" w:lineRule="auto"/>
        <w:contextualSpacing/>
        <w:outlineLvl w:val="2"/>
        <w:rPr>
          <w:rFonts w:ascii="Times New Roman" w:eastAsia="Times" w:hAnsi="Times New Roman" w:cs="Times New Roman"/>
          <w:b/>
          <w:bCs/>
          <w:sz w:val="10"/>
          <w:szCs w:val="10"/>
        </w:rPr>
      </w:pPr>
    </w:p>
    <w:p w14:paraId="6739E043" w14:textId="02E9C687" w:rsidR="00D726A1" w:rsidRDefault="00D726A1" w:rsidP="00D726A1">
      <w:pPr>
        <w:keepNext/>
        <w:spacing w:after="0" w:line="240" w:lineRule="auto"/>
        <w:contextualSpacing/>
        <w:outlineLvl w:val="2"/>
        <w:rPr>
          <w:rFonts w:ascii="Times New Roman" w:eastAsia="Times" w:hAnsi="Times New Roman" w:cs="Times New Roman"/>
          <w:b/>
          <w:bCs/>
          <w:sz w:val="10"/>
          <w:szCs w:val="10"/>
        </w:rPr>
      </w:pPr>
    </w:p>
    <w:p w14:paraId="5D71D759" w14:textId="77777777" w:rsidR="00D726A1" w:rsidRDefault="00D726A1" w:rsidP="00D726A1">
      <w:pPr>
        <w:keepNext/>
        <w:spacing w:after="0" w:line="240" w:lineRule="auto"/>
        <w:contextualSpacing/>
        <w:outlineLvl w:val="2"/>
        <w:rPr>
          <w:rFonts w:ascii="Times New Roman" w:eastAsia="Times" w:hAnsi="Times New Roman" w:cs="Times New Roman"/>
          <w:b/>
          <w:bCs/>
          <w:sz w:val="10"/>
          <w:szCs w:val="10"/>
        </w:rPr>
      </w:pPr>
    </w:p>
    <w:p w14:paraId="4A9E749E" w14:textId="2BDF937D" w:rsidR="00D726A1" w:rsidRDefault="00D726A1" w:rsidP="00D726A1">
      <w:pPr>
        <w:keepNext/>
        <w:spacing w:after="0" w:line="240" w:lineRule="auto"/>
        <w:contextualSpacing/>
        <w:outlineLvl w:val="2"/>
        <w:rPr>
          <w:rFonts w:ascii="Times New Roman" w:eastAsia="Times" w:hAnsi="Times New Roman" w:cs="Times New Roman"/>
          <w:b/>
          <w:bCs/>
          <w:sz w:val="10"/>
          <w:szCs w:val="10"/>
        </w:rPr>
      </w:pPr>
    </w:p>
    <w:p w14:paraId="3B29F761" w14:textId="77777777" w:rsidR="00D726A1" w:rsidRPr="00D726A1" w:rsidRDefault="00D726A1" w:rsidP="00D726A1">
      <w:pPr>
        <w:keepNext/>
        <w:spacing w:after="0" w:line="240" w:lineRule="auto"/>
        <w:contextualSpacing/>
        <w:outlineLvl w:val="2"/>
        <w:rPr>
          <w:rFonts w:ascii="Times New Roman" w:eastAsia="Times" w:hAnsi="Times New Roman" w:cs="Times New Roman"/>
          <w:b/>
          <w:bCs/>
          <w:sz w:val="10"/>
          <w:szCs w:val="10"/>
        </w:rPr>
      </w:pPr>
    </w:p>
    <w:p w14:paraId="3BD5E309" w14:textId="53DE00AD" w:rsidR="005B5DEA" w:rsidRPr="00D726A1" w:rsidRDefault="4368774E" w:rsidP="00D726A1">
      <w:pPr>
        <w:keepNext/>
        <w:spacing w:after="0" w:line="240" w:lineRule="auto"/>
        <w:contextualSpacing/>
        <w:outlineLvl w:val="2"/>
        <w:rPr>
          <w:rFonts w:ascii="Times New Roman" w:eastAsia="Times" w:hAnsi="Times New Roman" w:cs="Times New Roman"/>
          <w:b/>
          <w:bCs/>
          <w:sz w:val="24"/>
          <w:szCs w:val="24"/>
        </w:rPr>
      </w:pPr>
      <w:r w:rsidRPr="00D726A1">
        <w:rPr>
          <w:rFonts w:ascii="Times New Roman" w:eastAsia="Times" w:hAnsi="Times New Roman" w:cs="Times New Roman"/>
          <w:b/>
          <w:bCs/>
          <w:sz w:val="24"/>
          <w:szCs w:val="24"/>
        </w:rPr>
        <w:t>ARTICLE V: AMENDMENTS</w:t>
      </w:r>
    </w:p>
    <w:p w14:paraId="1773B0B4" w14:textId="77777777" w:rsidR="005B5DEA" w:rsidRPr="00C374C3" w:rsidRDefault="005B5DEA" w:rsidP="004023B9">
      <w:pPr>
        <w:spacing w:after="0" w:line="240" w:lineRule="auto"/>
        <w:contextualSpacing/>
        <w:rPr>
          <w:rFonts w:ascii="Times New Roman" w:eastAsia="Times" w:hAnsi="Times New Roman" w:cs="Times New Roman"/>
          <w:sz w:val="24"/>
          <w:szCs w:val="24"/>
        </w:rPr>
      </w:pPr>
    </w:p>
    <w:p w14:paraId="03542F3E" w14:textId="418CDA79" w:rsidR="005B5DEA" w:rsidRPr="00C374C3" w:rsidRDefault="4368774E" w:rsidP="004023B9">
      <w:pPr>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1</w:t>
      </w:r>
      <w:r w:rsidRPr="00C374C3">
        <w:rPr>
          <w:rFonts w:ascii="Times New Roman" w:eastAsia="Times" w:hAnsi="Times New Roman" w:cs="Times New Roman"/>
          <w:sz w:val="20"/>
          <w:szCs w:val="20"/>
        </w:rPr>
        <w:t>: Amendments to the Constitution</w:t>
      </w:r>
      <w:r w:rsidR="00763C73">
        <w:rPr>
          <w:rFonts w:ascii="Times New Roman" w:eastAsia="Times" w:hAnsi="Times New Roman" w:cs="Times New Roman"/>
          <w:sz w:val="20"/>
          <w:szCs w:val="20"/>
        </w:rPr>
        <w:t xml:space="preserve"> and Bylaws</w:t>
      </w:r>
    </w:p>
    <w:p w14:paraId="4FA4FFFD" w14:textId="073A0867" w:rsidR="005B5DEA" w:rsidRPr="00C374C3" w:rsidRDefault="4368774E" w:rsidP="004023B9">
      <w:pPr>
        <w:numPr>
          <w:ilvl w:val="0"/>
          <w:numId w:val="3"/>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Any article or section of this </w:t>
      </w:r>
      <w:r w:rsidR="00D13FCD">
        <w:rPr>
          <w:rFonts w:ascii="Times New Roman" w:eastAsia="Times" w:hAnsi="Times New Roman" w:cs="Times New Roman"/>
          <w:sz w:val="20"/>
          <w:szCs w:val="20"/>
        </w:rPr>
        <w:t>C</w:t>
      </w:r>
      <w:r w:rsidRPr="00C374C3">
        <w:rPr>
          <w:rFonts w:ascii="Times New Roman" w:eastAsia="Times" w:hAnsi="Times New Roman" w:cs="Times New Roman"/>
          <w:sz w:val="20"/>
          <w:szCs w:val="20"/>
        </w:rPr>
        <w:t>onstitution</w:t>
      </w:r>
      <w:r w:rsidR="00634EA5">
        <w:rPr>
          <w:rFonts w:ascii="Times New Roman" w:eastAsia="Times" w:hAnsi="Times New Roman" w:cs="Times New Roman"/>
          <w:sz w:val="20"/>
          <w:szCs w:val="20"/>
        </w:rPr>
        <w:t xml:space="preserve"> and Bylaws</w:t>
      </w:r>
      <w:r w:rsidRPr="00C374C3">
        <w:rPr>
          <w:rFonts w:ascii="Times New Roman" w:eastAsia="Times" w:hAnsi="Times New Roman" w:cs="Times New Roman"/>
          <w:sz w:val="20"/>
          <w:szCs w:val="20"/>
        </w:rPr>
        <w:t xml:space="preserve"> may be amended.</w:t>
      </w:r>
    </w:p>
    <w:p w14:paraId="0F9657FC" w14:textId="0E8F4D6B" w:rsidR="00E62AE0" w:rsidRPr="00C374C3" w:rsidRDefault="00E62AE0" w:rsidP="004023B9">
      <w:pPr>
        <w:numPr>
          <w:ilvl w:val="0"/>
          <w:numId w:val="3"/>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hAnsi="Times New Roman" w:cs="Times New Roman"/>
          <w:sz w:val="20"/>
          <w:szCs w:val="20"/>
        </w:rPr>
        <w:t xml:space="preserve">Each spring, the </w:t>
      </w:r>
      <w:r w:rsidR="003E5590">
        <w:rPr>
          <w:rFonts w:ascii="Times New Roman" w:hAnsi="Times New Roman" w:cs="Times New Roman"/>
          <w:sz w:val="20"/>
          <w:szCs w:val="20"/>
        </w:rPr>
        <w:t xml:space="preserve">GSS </w:t>
      </w:r>
      <w:r w:rsidRPr="00C374C3">
        <w:rPr>
          <w:rFonts w:ascii="Times New Roman" w:hAnsi="Times New Roman" w:cs="Times New Roman"/>
          <w:sz w:val="20"/>
          <w:szCs w:val="20"/>
        </w:rPr>
        <w:t xml:space="preserve">Vice President will compose a committee of three GA </w:t>
      </w:r>
      <w:r w:rsidR="00D13FCD">
        <w:rPr>
          <w:rFonts w:ascii="Times New Roman" w:hAnsi="Times New Roman" w:cs="Times New Roman"/>
          <w:sz w:val="20"/>
          <w:szCs w:val="20"/>
        </w:rPr>
        <w:t>s</w:t>
      </w:r>
      <w:r w:rsidRPr="00C374C3">
        <w:rPr>
          <w:rFonts w:ascii="Times New Roman" w:hAnsi="Times New Roman" w:cs="Times New Roman"/>
          <w:sz w:val="20"/>
          <w:szCs w:val="20"/>
        </w:rPr>
        <w:t xml:space="preserve">enators and three SEC members to review the Constitution and Bylaws and propose constitutional amendments, as necessary. </w:t>
      </w:r>
    </w:p>
    <w:p w14:paraId="7375EADE" w14:textId="5B7BC24A" w:rsidR="005B5DEA" w:rsidRPr="00C374C3" w:rsidRDefault="4368774E" w:rsidP="004023B9">
      <w:pPr>
        <w:numPr>
          <w:ilvl w:val="0"/>
          <w:numId w:val="3"/>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proposed constitution</w:t>
      </w:r>
      <w:r w:rsidR="00EE6A7E">
        <w:rPr>
          <w:rFonts w:ascii="Times New Roman" w:eastAsia="Times" w:hAnsi="Times New Roman" w:cs="Times New Roman"/>
          <w:sz w:val="20"/>
          <w:szCs w:val="20"/>
        </w:rPr>
        <w:t>al</w:t>
      </w:r>
      <w:r w:rsidRPr="00C374C3">
        <w:rPr>
          <w:rFonts w:ascii="Times New Roman" w:eastAsia="Times" w:hAnsi="Times New Roman" w:cs="Times New Roman"/>
          <w:sz w:val="20"/>
          <w:szCs w:val="20"/>
        </w:rPr>
        <w:t xml:space="preserve"> amendment</w:t>
      </w:r>
      <w:r w:rsidR="00E62AE0" w:rsidRPr="00C374C3">
        <w:rPr>
          <w:rFonts w:ascii="Times New Roman" w:eastAsia="Times" w:hAnsi="Times New Roman" w:cs="Times New Roman"/>
          <w:sz w:val="20"/>
          <w:szCs w:val="20"/>
        </w:rPr>
        <w:t>s</w:t>
      </w:r>
      <w:r w:rsidRPr="00C374C3">
        <w:rPr>
          <w:rFonts w:ascii="Times New Roman" w:eastAsia="Times" w:hAnsi="Times New Roman" w:cs="Times New Roman"/>
          <w:sz w:val="20"/>
          <w:szCs w:val="20"/>
        </w:rPr>
        <w:t xml:space="preserve"> must be provided </w:t>
      </w:r>
      <w:del w:id="59" w:author="Ivy R Keen" w:date="2019-02-25T20:20:00Z">
        <w:r w:rsidR="00D13FCD" w:rsidDel="00EE6A7E">
          <w:rPr>
            <w:rFonts w:ascii="Times New Roman" w:eastAsia="Times" w:hAnsi="Times New Roman" w:cs="Times New Roman"/>
            <w:sz w:val="20"/>
            <w:szCs w:val="20"/>
          </w:rPr>
          <w:delText xml:space="preserve">by </w:delText>
        </w:r>
      </w:del>
      <w:ins w:id="60" w:author="Ivy R Keen" w:date="2019-02-25T20:21:00Z">
        <w:r w:rsidR="00EE6A7E">
          <w:rPr>
            <w:rFonts w:ascii="Times New Roman" w:eastAsia="Times" w:hAnsi="Times New Roman" w:cs="Times New Roman"/>
            <w:sz w:val="20"/>
            <w:szCs w:val="20"/>
          </w:rPr>
          <w:t>no later than</w:t>
        </w:r>
      </w:ins>
      <w:ins w:id="61" w:author="Ivy R Keen" w:date="2019-02-25T20:20:00Z">
        <w:r w:rsidR="00EE6A7E">
          <w:rPr>
            <w:rFonts w:ascii="Times New Roman" w:eastAsia="Times" w:hAnsi="Times New Roman" w:cs="Times New Roman"/>
            <w:sz w:val="20"/>
            <w:szCs w:val="20"/>
          </w:rPr>
          <w:t xml:space="preserve"> </w:t>
        </w:r>
      </w:ins>
      <w:r w:rsidR="00D13FCD">
        <w:rPr>
          <w:rFonts w:ascii="Times New Roman" w:eastAsia="Times" w:hAnsi="Times New Roman" w:cs="Times New Roman"/>
          <w:sz w:val="20"/>
          <w:szCs w:val="20"/>
        </w:rPr>
        <w:t>a March</w:t>
      </w:r>
      <w:r w:rsidR="00E62AE0" w:rsidRPr="00C374C3">
        <w:rPr>
          <w:rFonts w:ascii="Times New Roman" w:eastAsia="Times" w:hAnsi="Times New Roman" w:cs="Times New Roman"/>
          <w:sz w:val="20"/>
          <w:szCs w:val="20"/>
        </w:rPr>
        <w:t xml:space="preserve"> meeting </w:t>
      </w:r>
      <w:r w:rsidRPr="00C374C3">
        <w:rPr>
          <w:rFonts w:ascii="Times New Roman" w:eastAsia="Times" w:hAnsi="Times New Roman" w:cs="Times New Roman"/>
          <w:sz w:val="20"/>
          <w:szCs w:val="20"/>
        </w:rPr>
        <w:t xml:space="preserve">of the GA with at least four-fifths of the total voting membership of the GSS </w:t>
      </w:r>
      <w:r w:rsidR="007F65C0" w:rsidRPr="00C374C3">
        <w:rPr>
          <w:rFonts w:ascii="Times New Roman" w:eastAsia="Times" w:hAnsi="Times New Roman" w:cs="Times New Roman"/>
          <w:sz w:val="20"/>
          <w:szCs w:val="20"/>
        </w:rPr>
        <w:t>in</w:t>
      </w:r>
      <w:r w:rsidRPr="00C374C3">
        <w:rPr>
          <w:rFonts w:ascii="Times New Roman" w:eastAsia="Times" w:hAnsi="Times New Roman" w:cs="Times New Roman"/>
          <w:sz w:val="20"/>
          <w:szCs w:val="20"/>
        </w:rPr>
        <w:t xml:space="preserve"> attendance.</w:t>
      </w:r>
      <w:r w:rsidR="00E62AE0" w:rsidRPr="00C374C3">
        <w:rPr>
          <w:rFonts w:ascii="Times New Roman" w:eastAsia="Times" w:hAnsi="Times New Roman" w:cs="Times New Roman"/>
          <w:sz w:val="20"/>
          <w:szCs w:val="20"/>
        </w:rPr>
        <w:t xml:space="preserve"> At this</w:t>
      </w:r>
      <w:r w:rsidRPr="00C374C3">
        <w:rPr>
          <w:rFonts w:ascii="Times New Roman" w:eastAsia="Times" w:hAnsi="Times New Roman" w:cs="Times New Roman"/>
          <w:sz w:val="20"/>
          <w:szCs w:val="20"/>
        </w:rPr>
        <w:t xml:space="preserve"> reading</w:t>
      </w:r>
      <w:r w:rsidR="005A27F3">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at least four-fifths of the total voting membership of the GSS must vote in favor of the amendment</w:t>
      </w:r>
      <w:r w:rsidR="00E62AE0" w:rsidRPr="00C374C3">
        <w:rPr>
          <w:rFonts w:ascii="Times New Roman" w:eastAsia="Times" w:hAnsi="Times New Roman" w:cs="Times New Roman"/>
          <w:sz w:val="20"/>
          <w:szCs w:val="20"/>
        </w:rPr>
        <w:t>s</w:t>
      </w:r>
      <w:r w:rsidRPr="00C374C3">
        <w:rPr>
          <w:rFonts w:ascii="Times New Roman" w:eastAsia="Times" w:hAnsi="Times New Roman" w:cs="Times New Roman"/>
          <w:sz w:val="20"/>
          <w:szCs w:val="20"/>
        </w:rPr>
        <w:t xml:space="preserve"> for </w:t>
      </w:r>
      <w:r w:rsidR="00E62AE0" w:rsidRPr="00C374C3">
        <w:rPr>
          <w:rFonts w:ascii="Times New Roman" w:eastAsia="Times" w:hAnsi="Times New Roman" w:cs="Times New Roman"/>
          <w:sz w:val="20"/>
          <w:szCs w:val="20"/>
        </w:rPr>
        <w:t>them</w:t>
      </w:r>
      <w:r w:rsidRPr="00C374C3">
        <w:rPr>
          <w:rFonts w:ascii="Times New Roman" w:eastAsia="Times" w:hAnsi="Times New Roman" w:cs="Times New Roman"/>
          <w:sz w:val="20"/>
          <w:szCs w:val="20"/>
        </w:rPr>
        <w:t xml:space="preserve"> to be adopted.</w:t>
      </w:r>
    </w:p>
    <w:p w14:paraId="2A98B790" w14:textId="586110F6" w:rsidR="00E62AE0" w:rsidRPr="00C374C3" w:rsidRDefault="00E62AE0" w:rsidP="004023B9">
      <w:pPr>
        <w:numPr>
          <w:ilvl w:val="0"/>
          <w:numId w:val="3"/>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Passed amendments to the </w:t>
      </w:r>
      <w:r w:rsidR="00D13FCD">
        <w:rPr>
          <w:rFonts w:ascii="Times New Roman" w:eastAsia="Times" w:hAnsi="Times New Roman" w:cs="Times New Roman"/>
          <w:sz w:val="20"/>
          <w:szCs w:val="20"/>
        </w:rPr>
        <w:t>C</w:t>
      </w:r>
      <w:r w:rsidRPr="00C374C3">
        <w:rPr>
          <w:rFonts w:ascii="Times New Roman" w:eastAsia="Times" w:hAnsi="Times New Roman" w:cs="Times New Roman"/>
          <w:sz w:val="20"/>
          <w:szCs w:val="20"/>
        </w:rPr>
        <w:t xml:space="preserve">onstitution </w:t>
      </w:r>
      <w:r w:rsidR="00634EA5">
        <w:rPr>
          <w:rFonts w:ascii="Times New Roman" w:eastAsia="Times" w:hAnsi="Times New Roman" w:cs="Times New Roman"/>
          <w:sz w:val="20"/>
          <w:szCs w:val="20"/>
        </w:rPr>
        <w:t xml:space="preserve">and Bylaws </w:t>
      </w:r>
      <w:r w:rsidRPr="00C374C3">
        <w:rPr>
          <w:rFonts w:ascii="Times New Roman" w:eastAsia="Times" w:hAnsi="Times New Roman" w:cs="Times New Roman"/>
          <w:sz w:val="20"/>
          <w:szCs w:val="20"/>
        </w:rPr>
        <w:t>will then be approved by the GSS Advisor, the Provost of the University, the President of the University, and the Board of Trustees.</w:t>
      </w:r>
    </w:p>
    <w:p w14:paraId="0DC0335F" w14:textId="1ED49A64" w:rsidR="005B5DEA" w:rsidRPr="00C374C3" w:rsidRDefault="4368774E" w:rsidP="004023B9">
      <w:pPr>
        <w:numPr>
          <w:ilvl w:val="0"/>
          <w:numId w:val="3"/>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Passed amendments to the </w:t>
      </w:r>
      <w:r w:rsidR="00D13FCD">
        <w:rPr>
          <w:rFonts w:ascii="Times New Roman" w:eastAsia="Times" w:hAnsi="Times New Roman" w:cs="Times New Roman"/>
          <w:sz w:val="20"/>
          <w:szCs w:val="20"/>
        </w:rPr>
        <w:t>C</w:t>
      </w:r>
      <w:r w:rsidRPr="00C374C3">
        <w:rPr>
          <w:rFonts w:ascii="Times New Roman" w:eastAsia="Times" w:hAnsi="Times New Roman" w:cs="Times New Roman"/>
          <w:sz w:val="20"/>
          <w:szCs w:val="20"/>
        </w:rPr>
        <w:t>onstitution</w:t>
      </w:r>
      <w:r w:rsidR="00634EA5">
        <w:rPr>
          <w:rFonts w:ascii="Times New Roman" w:eastAsia="Times" w:hAnsi="Times New Roman" w:cs="Times New Roman"/>
          <w:sz w:val="20"/>
          <w:szCs w:val="20"/>
        </w:rPr>
        <w:t xml:space="preserve"> and Bylaws</w:t>
      </w:r>
      <w:r w:rsidRPr="00C374C3">
        <w:rPr>
          <w:rFonts w:ascii="Times New Roman" w:eastAsia="Times" w:hAnsi="Times New Roman" w:cs="Times New Roman"/>
          <w:sz w:val="20"/>
          <w:szCs w:val="20"/>
        </w:rPr>
        <w:t xml:space="preserve"> will go into effect the next academic semester.</w:t>
      </w:r>
    </w:p>
    <w:p w14:paraId="217F8C92" w14:textId="77777777" w:rsidR="005B5DEA" w:rsidRPr="00C374C3" w:rsidRDefault="005B5DEA" w:rsidP="004023B9">
      <w:pPr>
        <w:spacing w:after="0" w:line="240" w:lineRule="auto"/>
        <w:contextualSpacing/>
        <w:rPr>
          <w:rFonts w:ascii="Times New Roman" w:eastAsia="Times" w:hAnsi="Times New Roman" w:cs="Times New Roman"/>
          <w:sz w:val="20"/>
          <w:szCs w:val="20"/>
        </w:rPr>
      </w:pPr>
    </w:p>
    <w:p w14:paraId="04BBE309" w14:textId="53A625B4" w:rsidR="005B5DEA" w:rsidRPr="00C374C3" w:rsidRDefault="4368774E" w:rsidP="004023B9">
      <w:pPr>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2</w:t>
      </w:r>
      <w:r w:rsidRPr="00C374C3">
        <w:rPr>
          <w:rFonts w:ascii="Times New Roman" w:eastAsia="Times" w:hAnsi="Times New Roman" w:cs="Times New Roman"/>
          <w:sz w:val="20"/>
          <w:szCs w:val="20"/>
        </w:rPr>
        <w:t>:  Clerical Amendments to the Constitution</w:t>
      </w:r>
      <w:r w:rsidR="00763C73">
        <w:rPr>
          <w:rFonts w:ascii="Times New Roman" w:eastAsia="Times" w:hAnsi="Times New Roman" w:cs="Times New Roman"/>
          <w:sz w:val="20"/>
          <w:szCs w:val="20"/>
        </w:rPr>
        <w:t xml:space="preserve"> and Bylaws</w:t>
      </w:r>
    </w:p>
    <w:p w14:paraId="370170F0" w14:textId="5D33ACD1" w:rsidR="005B5DEA" w:rsidRPr="00C374C3" w:rsidRDefault="4368774E" w:rsidP="004023B9">
      <w:pPr>
        <w:numPr>
          <w:ilvl w:val="0"/>
          <w:numId w:val="29"/>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Clerical amendments to the </w:t>
      </w:r>
      <w:r w:rsidR="00634EA5">
        <w:rPr>
          <w:rFonts w:ascii="Times New Roman" w:eastAsia="Times" w:hAnsi="Times New Roman" w:cs="Times New Roman"/>
          <w:sz w:val="20"/>
          <w:szCs w:val="20"/>
        </w:rPr>
        <w:t>C</w:t>
      </w:r>
      <w:r w:rsidRPr="00C374C3">
        <w:rPr>
          <w:rFonts w:ascii="Times New Roman" w:eastAsia="Times" w:hAnsi="Times New Roman" w:cs="Times New Roman"/>
          <w:sz w:val="20"/>
          <w:szCs w:val="20"/>
        </w:rPr>
        <w:t xml:space="preserve">onstitution </w:t>
      </w:r>
      <w:r w:rsidR="00634EA5">
        <w:rPr>
          <w:rFonts w:ascii="Times New Roman" w:eastAsia="Times" w:hAnsi="Times New Roman" w:cs="Times New Roman"/>
          <w:sz w:val="20"/>
          <w:szCs w:val="20"/>
        </w:rPr>
        <w:t xml:space="preserve">and Bylaws </w:t>
      </w:r>
      <w:r w:rsidRPr="00C374C3">
        <w:rPr>
          <w:rFonts w:ascii="Times New Roman" w:eastAsia="Times" w:hAnsi="Times New Roman" w:cs="Times New Roman"/>
          <w:sz w:val="20"/>
          <w:szCs w:val="20"/>
        </w:rPr>
        <w:t xml:space="preserve">are defined as amendments to sections </w:t>
      </w:r>
      <w:r w:rsidR="00634EA5">
        <w:rPr>
          <w:rFonts w:ascii="Times New Roman" w:eastAsia="Times" w:hAnsi="Times New Roman" w:cs="Times New Roman"/>
          <w:sz w:val="20"/>
          <w:szCs w:val="20"/>
        </w:rPr>
        <w:t xml:space="preserve">that </w:t>
      </w:r>
      <w:r w:rsidRPr="00C374C3">
        <w:rPr>
          <w:rFonts w:ascii="Times New Roman" w:eastAsia="Times" w:hAnsi="Times New Roman" w:cs="Times New Roman"/>
          <w:sz w:val="20"/>
          <w:szCs w:val="20"/>
        </w:rPr>
        <w:t>fix any error or outdated passage in this document, but preserv</w:t>
      </w:r>
      <w:r w:rsidR="00634EA5">
        <w:rPr>
          <w:rFonts w:ascii="Times New Roman" w:eastAsia="Times" w:hAnsi="Times New Roman" w:cs="Times New Roman"/>
          <w:sz w:val="20"/>
          <w:szCs w:val="20"/>
        </w:rPr>
        <w:t>e</w:t>
      </w:r>
      <w:r w:rsidRPr="00C374C3">
        <w:rPr>
          <w:rFonts w:ascii="Times New Roman" w:eastAsia="Times" w:hAnsi="Times New Roman" w:cs="Times New Roman"/>
          <w:sz w:val="20"/>
          <w:szCs w:val="20"/>
        </w:rPr>
        <w:t xml:space="preserve"> the spirit and intent of the passage or section.</w:t>
      </w:r>
    </w:p>
    <w:p w14:paraId="4D568885" w14:textId="17BD6B15" w:rsidR="005B5DEA" w:rsidRPr="00C374C3" w:rsidRDefault="00E62AE0" w:rsidP="004023B9">
      <w:pPr>
        <w:numPr>
          <w:ilvl w:val="0"/>
          <w:numId w:val="29"/>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committee outlined in Article V, Section 1B will propose clerical amendments as necessary.</w:t>
      </w:r>
    </w:p>
    <w:p w14:paraId="5259FCC9" w14:textId="2D2F25C2" w:rsidR="00634EA5" w:rsidRPr="00C374C3" w:rsidRDefault="00634EA5" w:rsidP="004023B9">
      <w:pPr>
        <w:numPr>
          <w:ilvl w:val="0"/>
          <w:numId w:val="29"/>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proposed constitution</w:t>
      </w:r>
      <w:r w:rsidR="00EE6A7E">
        <w:rPr>
          <w:rFonts w:ascii="Times New Roman" w:eastAsia="Times" w:hAnsi="Times New Roman" w:cs="Times New Roman"/>
          <w:sz w:val="20"/>
          <w:szCs w:val="20"/>
        </w:rPr>
        <w:t>al</w:t>
      </w:r>
      <w:r w:rsidRPr="00C374C3">
        <w:rPr>
          <w:rFonts w:ascii="Times New Roman" w:eastAsia="Times" w:hAnsi="Times New Roman" w:cs="Times New Roman"/>
          <w:sz w:val="20"/>
          <w:szCs w:val="20"/>
        </w:rPr>
        <w:t xml:space="preserve"> amendments must be provided</w:t>
      </w:r>
      <w:ins w:id="62" w:author="Ivy R Keen" w:date="2019-02-25T20:24:00Z">
        <w:r w:rsidR="00EE6A7E">
          <w:rPr>
            <w:rFonts w:ascii="Times New Roman" w:eastAsia="Times" w:hAnsi="Times New Roman" w:cs="Times New Roman"/>
            <w:sz w:val="20"/>
            <w:szCs w:val="20"/>
          </w:rPr>
          <w:t xml:space="preserve"> no later than</w:t>
        </w:r>
      </w:ins>
      <w:r w:rsidRPr="00C374C3">
        <w:rPr>
          <w:rFonts w:ascii="Times New Roman" w:eastAsia="Times" w:hAnsi="Times New Roman" w:cs="Times New Roman"/>
          <w:sz w:val="20"/>
          <w:szCs w:val="20"/>
        </w:rPr>
        <w:t xml:space="preserve"> </w:t>
      </w:r>
      <w:del w:id="63" w:author="Ivy R Keen" w:date="2019-02-25T20:24:00Z">
        <w:r w:rsidDel="00EE6A7E">
          <w:rPr>
            <w:rFonts w:ascii="Times New Roman" w:eastAsia="Times" w:hAnsi="Times New Roman" w:cs="Times New Roman"/>
            <w:sz w:val="20"/>
            <w:szCs w:val="20"/>
          </w:rPr>
          <w:delText xml:space="preserve">by </w:delText>
        </w:r>
      </w:del>
      <w:r>
        <w:rPr>
          <w:rFonts w:ascii="Times New Roman" w:eastAsia="Times" w:hAnsi="Times New Roman" w:cs="Times New Roman"/>
          <w:sz w:val="20"/>
          <w:szCs w:val="20"/>
        </w:rPr>
        <w:t>a March</w:t>
      </w:r>
      <w:r w:rsidRPr="00C374C3">
        <w:rPr>
          <w:rFonts w:ascii="Times New Roman" w:eastAsia="Times" w:hAnsi="Times New Roman" w:cs="Times New Roman"/>
          <w:sz w:val="20"/>
          <w:szCs w:val="20"/>
        </w:rPr>
        <w:t xml:space="preserve"> meeting of the GA with at least</w:t>
      </w:r>
      <w:r w:rsidR="00980021">
        <w:rPr>
          <w:rFonts w:ascii="Times New Roman" w:eastAsia="Times" w:hAnsi="Times New Roman" w:cs="Times New Roman"/>
          <w:sz w:val="20"/>
          <w:szCs w:val="20"/>
        </w:rPr>
        <w:t xml:space="preserve"> a</w:t>
      </w:r>
      <w:r w:rsidRPr="00C374C3">
        <w:rPr>
          <w:rFonts w:ascii="Times New Roman" w:eastAsia="Times" w:hAnsi="Times New Roman" w:cs="Times New Roman"/>
          <w:sz w:val="20"/>
          <w:szCs w:val="20"/>
        </w:rPr>
        <w:t xml:space="preserve"> </w:t>
      </w:r>
      <w:r>
        <w:rPr>
          <w:rFonts w:ascii="Times New Roman" w:eastAsia="Times" w:hAnsi="Times New Roman" w:cs="Times New Roman"/>
          <w:sz w:val="20"/>
          <w:szCs w:val="20"/>
        </w:rPr>
        <w:t>quorum</w:t>
      </w:r>
      <w:r w:rsidRPr="00C374C3">
        <w:rPr>
          <w:rFonts w:ascii="Times New Roman" w:eastAsia="Times" w:hAnsi="Times New Roman" w:cs="Times New Roman"/>
          <w:sz w:val="20"/>
          <w:szCs w:val="20"/>
        </w:rPr>
        <w:t xml:space="preserve"> of the total voting membership of the GSS in attendance. At this reading</w:t>
      </w:r>
      <w:r w:rsidR="005A27F3">
        <w:rPr>
          <w:rFonts w:ascii="Times New Roman" w:eastAsia="Times" w:hAnsi="Times New Roman" w:cs="Times New Roman"/>
          <w:sz w:val="20"/>
          <w:szCs w:val="20"/>
        </w:rPr>
        <w:t>,</w:t>
      </w:r>
      <w:r w:rsidR="00980021">
        <w:rPr>
          <w:rFonts w:ascii="Times New Roman" w:eastAsia="Times" w:hAnsi="Times New Roman" w:cs="Times New Roman"/>
          <w:sz w:val="20"/>
          <w:szCs w:val="20"/>
        </w:rPr>
        <w:t xml:space="preserve"> at least</w:t>
      </w:r>
      <w:r w:rsidRPr="00C374C3">
        <w:rPr>
          <w:rFonts w:ascii="Times New Roman" w:eastAsia="Times" w:hAnsi="Times New Roman" w:cs="Times New Roman"/>
          <w:sz w:val="20"/>
          <w:szCs w:val="20"/>
        </w:rPr>
        <w:t xml:space="preserve"> </w:t>
      </w:r>
      <w:r w:rsidR="00EE6A7E">
        <w:rPr>
          <w:rFonts w:ascii="Times New Roman" w:eastAsia="Times" w:hAnsi="Times New Roman" w:cs="Times New Roman"/>
          <w:sz w:val="20"/>
          <w:szCs w:val="20"/>
        </w:rPr>
        <w:t xml:space="preserve">a </w:t>
      </w:r>
      <w:r>
        <w:rPr>
          <w:rFonts w:ascii="Times New Roman" w:eastAsia="Times" w:hAnsi="Times New Roman" w:cs="Times New Roman"/>
          <w:sz w:val="20"/>
          <w:szCs w:val="20"/>
        </w:rPr>
        <w:t>majority</w:t>
      </w:r>
      <w:r w:rsidRPr="00C374C3">
        <w:rPr>
          <w:rFonts w:ascii="Times New Roman" w:eastAsia="Times" w:hAnsi="Times New Roman" w:cs="Times New Roman"/>
          <w:sz w:val="20"/>
          <w:szCs w:val="20"/>
        </w:rPr>
        <w:t xml:space="preserve"> of the total voting membership of the GSS must vote in favor of the amendments for them to be adopted.</w:t>
      </w:r>
    </w:p>
    <w:p w14:paraId="643F8D03" w14:textId="6834626E" w:rsidR="005B5DEA" w:rsidRPr="00C374C3" w:rsidRDefault="4368774E" w:rsidP="004023B9">
      <w:pPr>
        <w:numPr>
          <w:ilvl w:val="0"/>
          <w:numId w:val="29"/>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Passed clerical amendments to the </w:t>
      </w:r>
      <w:r w:rsidR="00634EA5">
        <w:rPr>
          <w:rFonts w:ascii="Times New Roman" w:eastAsia="Times" w:hAnsi="Times New Roman" w:cs="Times New Roman"/>
          <w:sz w:val="20"/>
          <w:szCs w:val="20"/>
        </w:rPr>
        <w:t>C</w:t>
      </w:r>
      <w:r w:rsidRPr="00C374C3">
        <w:rPr>
          <w:rFonts w:ascii="Times New Roman" w:eastAsia="Times" w:hAnsi="Times New Roman" w:cs="Times New Roman"/>
          <w:sz w:val="20"/>
          <w:szCs w:val="20"/>
        </w:rPr>
        <w:t xml:space="preserve">onstitution </w:t>
      </w:r>
      <w:r w:rsidR="00634EA5">
        <w:rPr>
          <w:rFonts w:ascii="Times New Roman" w:eastAsia="Times" w:hAnsi="Times New Roman" w:cs="Times New Roman"/>
          <w:sz w:val="20"/>
          <w:szCs w:val="20"/>
        </w:rPr>
        <w:t xml:space="preserve">and Bylaws </w:t>
      </w:r>
      <w:r w:rsidRPr="00C374C3">
        <w:rPr>
          <w:rFonts w:ascii="Times New Roman" w:eastAsia="Times" w:hAnsi="Times New Roman" w:cs="Times New Roman"/>
          <w:sz w:val="20"/>
          <w:szCs w:val="20"/>
        </w:rPr>
        <w:t>will go into effect immediately.</w:t>
      </w:r>
    </w:p>
    <w:p w14:paraId="7511974F" w14:textId="77777777" w:rsidR="005B5DEA" w:rsidRPr="00C374C3" w:rsidRDefault="005B5DEA" w:rsidP="004023B9">
      <w:pPr>
        <w:spacing w:after="0" w:line="240" w:lineRule="auto"/>
        <w:contextualSpacing/>
        <w:rPr>
          <w:rFonts w:ascii="Times New Roman" w:eastAsia="Times" w:hAnsi="Times New Roman" w:cs="Times New Roman"/>
          <w:sz w:val="20"/>
          <w:szCs w:val="20"/>
          <w:u w:val="single"/>
        </w:rPr>
      </w:pPr>
    </w:p>
    <w:p w14:paraId="24C13439" w14:textId="28014AC0" w:rsidR="005B5DEA" w:rsidRPr="00C374C3" w:rsidRDefault="4368774E" w:rsidP="004023B9">
      <w:pPr>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 xml:space="preserve">Section </w:t>
      </w:r>
      <w:r w:rsidR="00634EA5">
        <w:rPr>
          <w:rFonts w:ascii="Times New Roman" w:eastAsia="Times" w:hAnsi="Times New Roman" w:cs="Times New Roman"/>
          <w:sz w:val="20"/>
          <w:szCs w:val="20"/>
          <w:u w:val="single"/>
        </w:rPr>
        <w:t>3</w:t>
      </w:r>
      <w:r w:rsidRPr="00C374C3">
        <w:rPr>
          <w:rFonts w:ascii="Times New Roman" w:eastAsia="Times" w:hAnsi="Times New Roman" w:cs="Times New Roman"/>
          <w:sz w:val="20"/>
          <w:szCs w:val="20"/>
        </w:rPr>
        <w:t>:  GSS Emergency Clause</w:t>
      </w:r>
    </w:p>
    <w:p w14:paraId="22FD47F3" w14:textId="547ABF78" w:rsidR="005B5DEA" w:rsidRPr="00C374C3" w:rsidRDefault="4368774E" w:rsidP="004023B9">
      <w:pPr>
        <w:numPr>
          <w:ilvl w:val="0"/>
          <w:numId w:val="36"/>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GSS Emergency Clause is for the use of the GA and</w:t>
      </w:r>
      <w:r w:rsidR="00634EA5">
        <w:rPr>
          <w:rFonts w:ascii="Times New Roman" w:eastAsia="Times" w:hAnsi="Times New Roman" w:cs="Times New Roman"/>
          <w:sz w:val="20"/>
          <w:szCs w:val="20"/>
        </w:rPr>
        <w:t>/or</w:t>
      </w:r>
      <w:r w:rsidRPr="00C374C3">
        <w:rPr>
          <w:rFonts w:ascii="Times New Roman" w:eastAsia="Times" w:hAnsi="Times New Roman" w:cs="Times New Roman"/>
          <w:sz w:val="20"/>
          <w:szCs w:val="20"/>
        </w:rPr>
        <w:t xml:space="preserve"> the GSS President to make and vote on any changes to the GSS Constitution and Bylaws that need to happen quickly.</w:t>
      </w:r>
    </w:p>
    <w:p w14:paraId="69BDF590" w14:textId="77777777" w:rsidR="005B5DEA" w:rsidRPr="00C374C3" w:rsidRDefault="4368774E" w:rsidP="004023B9">
      <w:pPr>
        <w:numPr>
          <w:ilvl w:val="0"/>
          <w:numId w:val="36"/>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Amendments or clerical fixes voted on by the GA, using the GSS Emergency Clause will take effect immediately.</w:t>
      </w:r>
    </w:p>
    <w:p w14:paraId="37828FAC" w14:textId="77777777" w:rsidR="005B5DEA" w:rsidRPr="00C374C3" w:rsidRDefault="4368774E" w:rsidP="004023B9">
      <w:pPr>
        <w:numPr>
          <w:ilvl w:val="0"/>
          <w:numId w:val="36"/>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In extreme situations, the GSS President shall have the right to edit any article or selection of the GSS Constitution and Bylaws at any time without prior approval of the SEC or the GA, using the GSS Emergency Clause.</w:t>
      </w:r>
    </w:p>
    <w:p w14:paraId="26CE84B7" w14:textId="6B0D5D73" w:rsidR="005B5DEA" w:rsidRPr="00C374C3" w:rsidRDefault="4368774E" w:rsidP="004023B9">
      <w:pPr>
        <w:numPr>
          <w:ilvl w:val="1"/>
          <w:numId w:val="44"/>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An extreme situation is defined as any changes that the University deems necessary for student organizations to include in their official documentation only</w:t>
      </w:r>
      <w:r w:rsidR="007478BE" w:rsidRPr="00C374C3">
        <w:rPr>
          <w:rFonts w:ascii="Times New Roman" w:eastAsia="Times" w:hAnsi="Times New Roman" w:cs="Times New Roman"/>
          <w:sz w:val="20"/>
          <w:szCs w:val="20"/>
        </w:rPr>
        <w:t>.</w:t>
      </w:r>
    </w:p>
    <w:p w14:paraId="5BC6220B" w14:textId="0A4C1CE8" w:rsidR="005B5DEA" w:rsidRPr="00C374C3" w:rsidRDefault="4368774E" w:rsidP="004023B9">
      <w:pPr>
        <w:numPr>
          <w:ilvl w:val="1"/>
          <w:numId w:val="44"/>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These changes can only be made when a change has to occur</w:t>
      </w:r>
      <w:r w:rsidR="00EE6A7E">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and the GA is not officially in session.</w:t>
      </w:r>
    </w:p>
    <w:p w14:paraId="5B14D75C" w14:textId="77777777" w:rsidR="005B5DEA" w:rsidRPr="00C374C3" w:rsidRDefault="4368774E" w:rsidP="004023B9">
      <w:pPr>
        <w:numPr>
          <w:ilvl w:val="1"/>
          <w:numId w:val="44"/>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Any changes made to the aforementioned documents by the GSS President using the GSS Emergency Clause will be sent to the SEC and the GA in writing, as soon as possible.</w:t>
      </w:r>
    </w:p>
    <w:p w14:paraId="4996DCAE" w14:textId="6A0AB996" w:rsidR="005B5DEA" w:rsidRPr="00364F30" w:rsidRDefault="4368774E" w:rsidP="004023B9">
      <w:pPr>
        <w:numPr>
          <w:ilvl w:val="1"/>
          <w:numId w:val="44"/>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Changes made by the GSS President to the aforementioned documents shall take effect immediately, but only on a temporary basis.</w:t>
      </w:r>
    </w:p>
    <w:p w14:paraId="387E9120" w14:textId="07DEFA08" w:rsidR="00053E19" w:rsidRPr="00C374C3" w:rsidRDefault="00053E19" w:rsidP="004023B9">
      <w:pPr>
        <w:numPr>
          <w:ilvl w:val="1"/>
          <w:numId w:val="44"/>
        </w:numPr>
        <w:spacing w:after="0" w:line="240" w:lineRule="auto"/>
        <w:contextualSpacing/>
        <w:rPr>
          <w:rFonts w:ascii="Times New Roman" w:eastAsia="Times" w:hAnsi="Times New Roman" w:cs="Times New Roman"/>
          <w:color w:val="000000" w:themeColor="text1"/>
          <w:sz w:val="20"/>
          <w:szCs w:val="20"/>
        </w:rPr>
      </w:pPr>
      <w:r>
        <w:rPr>
          <w:rFonts w:ascii="Times New Roman" w:eastAsia="Times" w:hAnsi="Times New Roman" w:cs="Times New Roman"/>
          <w:sz w:val="20"/>
          <w:szCs w:val="20"/>
        </w:rPr>
        <w:t>Any instance in which the GSS Emergency Clause is enacted by a GSS President, a notification must be sent out to all Senators, SEC members, and GSS Advisor within 24 hours of the implementation.</w:t>
      </w:r>
    </w:p>
    <w:p w14:paraId="3B9CED82" w14:textId="0410337E" w:rsidR="005B5DEA" w:rsidRPr="00C374C3" w:rsidRDefault="4368774E" w:rsidP="004023B9">
      <w:pPr>
        <w:numPr>
          <w:ilvl w:val="1"/>
          <w:numId w:val="44"/>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Any changes made by the GSS President using the GSS Emergency Clause shall be reviewed and voted on by the GA for final approval at the next regularly scheduled session per the GSS Emergency Clause or the GSS Constitution, Article V, Sections 1-4.</w:t>
      </w:r>
    </w:p>
    <w:p w14:paraId="0E505618" w14:textId="77777777" w:rsidR="005B5DEA" w:rsidRPr="00C374C3" w:rsidRDefault="005B5DEA" w:rsidP="004023B9">
      <w:pPr>
        <w:autoSpaceDE w:val="0"/>
        <w:autoSpaceDN w:val="0"/>
        <w:adjustRightInd w:val="0"/>
        <w:spacing w:after="0" w:line="240" w:lineRule="auto"/>
        <w:contextualSpacing/>
        <w:rPr>
          <w:rFonts w:ascii="Times New Roman" w:eastAsia="Times" w:hAnsi="Times New Roman" w:cs="Times New Roman"/>
          <w:b/>
          <w:bCs/>
          <w:sz w:val="24"/>
          <w:szCs w:val="24"/>
        </w:rPr>
      </w:pPr>
    </w:p>
    <w:p w14:paraId="3B037D3C" w14:textId="77777777" w:rsidR="005B5DEA" w:rsidRPr="00C374C3" w:rsidRDefault="005B5DEA" w:rsidP="004023B9">
      <w:pPr>
        <w:spacing w:after="0" w:line="240" w:lineRule="auto"/>
        <w:contextualSpacing/>
        <w:rPr>
          <w:rFonts w:ascii="Times New Roman" w:eastAsia="Times" w:hAnsi="Times New Roman" w:cs="Times New Roman"/>
          <w:b/>
          <w:bCs/>
          <w:sz w:val="24"/>
          <w:szCs w:val="24"/>
        </w:rPr>
      </w:pPr>
      <w:r w:rsidRPr="00C374C3">
        <w:rPr>
          <w:rFonts w:ascii="Times New Roman" w:eastAsia="Times" w:hAnsi="Times New Roman" w:cs="Times New Roman"/>
          <w:b/>
          <w:bCs/>
          <w:sz w:val="24"/>
          <w:szCs w:val="24"/>
        </w:rPr>
        <w:br w:type="page"/>
      </w:r>
    </w:p>
    <w:p w14:paraId="45D9CB80" w14:textId="77777777" w:rsidR="005B5DEA" w:rsidRPr="00C374C3" w:rsidRDefault="4368774E" w:rsidP="004023B9">
      <w:pPr>
        <w:spacing w:after="0" w:line="240" w:lineRule="auto"/>
        <w:contextualSpacing/>
        <w:jc w:val="center"/>
        <w:rPr>
          <w:rFonts w:ascii="Times New Roman" w:eastAsia="Times" w:hAnsi="Times New Roman" w:cs="Times New Roman"/>
          <w:b/>
          <w:bCs/>
          <w:sz w:val="24"/>
          <w:szCs w:val="24"/>
        </w:rPr>
      </w:pPr>
      <w:r w:rsidRPr="00C374C3">
        <w:rPr>
          <w:rFonts w:ascii="Times New Roman" w:eastAsia="Times" w:hAnsi="Times New Roman" w:cs="Times New Roman"/>
          <w:b/>
          <w:bCs/>
          <w:sz w:val="24"/>
          <w:szCs w:val="24"/>
        </w:rPr>
        <w:lastRenderedPageBreak/>
        <w:t>GRADUATE STUDENT SENATE</w:t>
      </w:r>
    </w:p>
    <w:p w14:paraId="4F60B4AE" w14:textId="77777777" w:rsidR="005B5DEA" w:rsidRPr="00C374C3" w:rsidRDefault="005B5DEA" w:rsidP="004023B9">
      <w:pPr>
        <w:autoSpaceDE w:val="0"/>
        <w:autoSpaceDN w:val="0"/>
        <w:adjustRightInd w:val="0"/>
        <w:spacing w:after="0" w:line="240" w:lineRule="auto"/>
        <w:contextualSpacing/>
        <w:jc w:val="center"/>
        <w:rPr>
          <w:rFonts w:ascii="Times New Roman" w:eastAsia="Times" w:hAnsi="Times New Roman" w:cs="Times New Roman"/>
          <w:b/>
          <w:bCs/>
          <w:sz w:val="24"/>
          <w:szCs w:val="24"/>
        </w:rPr>
      </w:pPr>
    </w:p>
    <w:p w14:paraId="4C00667B" w14:textId="77777777" w:rsidR="005B5DEA" w:rsidRPr="00C374C3" w:rsidRDefault="4368774E" w:rsidP="004023B9">
      <w:pPr>
        <w:autoSpaceDE w:val="0"/>
        <w:autoSpaceDN w:val="0"/>
        <w:adjustRightInd w:val="0"/>
        <w:spacing w:after="0" w:line="240" w:lineRule="auto"/>
        <w:contextualSpacing/>
        <w:jc w:val="center"/>
        <w:rPr>
          <w:rFonts w:ascii="Times New Roman" w:eastAsia="Times" w:hAnsi="Times New Roman" w:cs="Times New Roman"/>
          <w:b/>
          <w:bCs/>
          <w:sz w:val="24"/>
          <w:szCs w:val="24"/>
        </w:rPr>
      </w:pPr>
      <w:r w:rsidRPr="00C374C3">
        <w:rPr>
          <w:rFonts w:ascii="Times New Roman" w:eastAsia="Times" w:hAnsi="Times New Roman" w:cs="Times New Roman"/>
          <w:b/>
          <w:bCs/>
          <w:sz w:val="24"/>
          <w:szCs w:val="24"/>
        </w:rPr>
        <w:t>BOWLING GREEN STATE UNIVERSITY</w:t>
      </w:r>
    </w:p>
    <w:p w14:paraId="46684C68" w14:textId="77777777" w:rsidR="005B5DEA" w:rsidRPr="00C374C3" w:rsidRDefault="005B5DEA" w:rsidP="004023B9">
      <w:pPr>
        <w:autoSpaceDE w:val="0"/>
        <w:autoSpaceDN w:val="0"/>
        <w:adjustRightInd w:val="0"/>
        <w:spacing w:after="0" w:line="240" w:lineRule="auto"/>
        <w:contextualSpacing/>
        <w:jc w:val="center"/>
        <w:rPr>
          <w:rFonts w:ascii="Times New Roman" w:eastAsia="Times" w:hAnsi="Times New Roman" w:cs="Times New Roman"/>
          <w:b/>
          <w:bCs/>
          <w:sz w:val="24"/>
          <w:szCs w:val="24"/>
        </w:rPr>
      </w:pPr>
    </w:p>
    <w:p w14:paraId="2A4815D0" w14:textId="77777777" w:rsidR="005B5DEA" w:rsidRPr="00C374C3" w:rsidRDefault="4368774E" w:rsidP="004023B9">
      <w:pPr>
        <w:keepNext/>
        <w:autoSpaceDE w:val="0"/>
        <w:autoSpaceDN w:val="0"/>
        <w:adjustRightInd w:val="0"/>
        <w:spacing w:after="0" w:line="240" w:lineRule="auto"/>
        <w:contextualSpacing/>
        <w:jc w:val="center"/>
        <w:outlineLvl w:val="0"/>
        <w:rPr>
          <w:rFonts w:ascii="Times New Roman" w:eastAsia="Times" w:hAnsi="Times New Roman" w:cs="Times New Roman"/>
          <w:b/>
          <w:bCs/>
          <w:sz w:val="28"/>
          <w:szCs w:val="28"/>
        </w:rPr>
      </w:pPr>
      <w:r w:rsidRPr="00C374C3">
        <w:rPr>
          <w:rFonts w:ascii="Times New Roman" w:eastAsia="Times" w:hAnsi="Times New Roman" w:cs="Times New Roman"/>
          <w:b/>
          <w:bCs/>
          <w:sz w:val="28"/>
          <w:szCs w:val="28"/>
        </w:rPr>
        <w:t>CONSTITUTIONAL BYLAWS</w:t>
      </w:r>
    </w:p>
    <w:p w14:paraId="2A7992D9" w14:textId="77777777" w:rsidR="005B5DEA" w:rsidRPr="00C374C3" w:rsidRDefault="005B5DEA" w:rsidP="004023B9">
      <w:pPr>
        <w:spacing w:after="0" w:line="240" w:lineRule="auto"/>
        <w:contextualSpacing/>
        <w:rPr>
          <w:rFonts w:ascii="Times New Roman" w:eastAsia="Times" w:hAnsi="Times New Roman" w:cs="Times New Roman"/>
          <w:sz w:val="20"/>
          <w:szCs w:val="20"/>
        </w:rPr>
      </w:pPr>
    </w:p>
    <w:p w14:paraId="150350D9" w14:textId="77777777" w:rsidR="005B5DEA" w:rsidRPr="00C374C3" w:rsidRDefault="005B5DEA" w:rsidP="004023B9">
      <w:pPr>
        <w:spacing w:after="0" w:line="240" w:lineRule="auto"/>
        <w:contextualSpacing/>
        <w:rPr>
          <w:rFonts w:ascii="Times New Roman" w:eastAsia="Times" w:hAnsi="Times New Roman" w:cs="Times New Roman"/>
          <w:b/>
          <w:bCs/>
          <w:sz w:val="24"/>
          <w:szCs w:val="24"/>
        </w:rPr>
      </w:pPr>
    </w:p>
    <w:p w14:paraId="3B414948" w14:textId="77777777" w:rsidR="005B5DEA" w:rsidRPr="00C374C3" w:rsidRDefault="4368774E" w:rsidP="004023B9">
      <w:pPr>
        <w:spacing w:after="0" w:line="240" w:lineRule="auto"/>
        <w:contextualSpacing/>
        <w:rPr>
          <w:rFonts w:ascii="Times New Roman" w:eastAsia="Times" w:hAnsi="Times New Roman" w:cs="Times New Roman"/>
          <w:b/>
          <w:bCs/>
          <w:sz w:val="24"/>
          <w:szCs w:val="24"/>
        </w:rPr>
      </w:pPr>
      <w:r w:rsidRPr="00C374C3">
        <w:rPr>
          <w:rFonts w:ascii="Times New Roman" w:eastAsia="Times" w:hAnsi="Times New Roman" w:cs="Times New Roman"/>
          <w:b/>
          <w:bCs/>
          <w:sz w:val="24"/>
          <w:szCs w:val="24"/>
        </w:rPr>
        <w:t>ARTICLE I:  STRUCTURE OF THE GENERAL ASSEMBLY</w:t>
      </w:r>
    </w:p>
    <w:p w14:paraId="52A52EB0" w14:textId="77777777" w:rsidR="005B5DEA" w:rsidRPr="00C374C3" w:rsidRDefault="005B5DEA" w:rsidP="004023B9">
      <w:pPr>
        <w:spacing w:after="0" w:line="240" w:lineRule="auto"/>
        <w:contextualSpacing/>
        <w:rPr>
          <w:rFonts w:ascii="Times New Roman" w:eastAsia="Times" w:hAnsi="Times New Roman" w:cs="Times New Roman"/>
          <w:sz w:val="20"/>
          <w:szCs w:val="20"/>
        </w:rPr>
      </w:pPr>
    </w:p>
    <w:p w14:paraId="76EE6FC7" w14:textId="549D71DA" w:rsidR="005B5DEA" w:rsidRPr="00C374C3" w:rsidRDefault="4368774E" w:rsidP="004023B9">
      <w:pPr>
        <w:tabs>
          <w:tab w:val="left" w:pos="720"/>
        </w:tabs>
        <w:autoSpaceDE w:val="0"/>
        <w:autoSpaceDN w:val="0"/>
        <w:adjustRightInd w:val="0"/>
        <w:spacing w:after="0" w:line="240" w:lineRule="auto"/>
        <w:contextualSpacing/>
        <w:rPr>
          <w:rFonts w:ascii="Times New Roman" w:eastAsia="Times New Roman" w:hAnsi="Times New Roman" w:cs="Times New Roman"/>
          <w:sz w:val="20"/>
          <w:szCs w:val="20"/>
        </w:rPr>
      </w:pPr>
      <w:r w:rsidRPr="00C374C3">
        <w:rPr>
          <w:rFonts w:ascii="Times New Roman" w:eastAsia="Times New Roman" w:hAnsi="Times New Roman" w:cs="Times New Roman"/>
          <w:sz w:val="20"/>
          <w:szCs w:val="20"/>
          <w:u w:val="single"/>
        </w:rPr>
        <w:t>Section 1</w:t>
      </w:r>
      <w:r w:rsidRPr="00C374C3">
        <w:rPr>
          <w:rFonts w:ascii="Times New Roman" w:eastAsia="Times New Roman" w:hAnsi="Times New Roman" w:cs="Times New Roman"/>
          <w:sz w:val="20"/>
          <w:szCs w:val="20"/>
        </w:rPr>
        <w:t>: The Awarding of Seats in the General Assembly</w:t>
      </w:r>
    </w:p>
    <w:p w14:paraId="0BC94FEE" w14:textId="38114BCE" w:rsidR="005B5DEA" w:rsidRPr="00C374C3" w:rsidRDefault="4368774E" w:rsidP="004023B9">
      <w:pPr>
        <w:numPr>
          <w:ilvl w:val="0"/>
          <w:numId w:val="26"/>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partitioning of the seats shall be such that:</w:t>
      </w:r>
    </w:p>
    <w:p w14:paraId="450C09F8" w14:textId="2A99A8E9" w:rsidR="005B5DEA" w:rsidRPr="00C374C3" w:rsidRDefault="4368774E" w:rsidP="004023B9">
      <w:pPr>
        <w:numPr>
          <w:ilvl w:val="1"/>
          <w:numId w:val="45"/>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Every </w:t>
      </w:r>
      <w:r w:rsidR="006059E1">
        <w:rPr>
          <w:rFonts w:ascii="Times New Roman" w:eastAsia="Times" w:hAnsi="Times New Roman" w:cs="Times New Roman"/>
          <w:sz w:val="20"/>
          <w:szCs w:val="20"/>
        </w:rPr>
        <w:t>G</w:t>
      </w:r>
      <w:r w:rsidR="00E37464">
        <w:rPr>
          <w:rFonts w:ascii="Times New Roman" w:eastAsia="Times" w:hAnsi="Times New Roman" w:cs="Times New Roman"/>
          <w:sz w:val="20"/>
          <w:szCs w:val="20"/>
        </w:rPr>
        <w:t>DP</w:t>
      </w:r>
      <w:r w:rsidRPr="00C374C3">
        <w:rPr>
          <w:rFonts w:ascii="Times New Roman" w:eastAsia="Times" w:hAnsi="Times New Roman" w:cs="Times New Roman"/>
          <w:sz w:val="20"/>
          <w:szCs w:val="20"/>
        </w:rPr>
        <w:t xml:space="preserve">, as defined by Article I, Section 5 of the </w:t>
      </w:r>
      <w:r w:rsidR="00E37464">
        <w:rPr>
          <w:rFonts w:ascii="Times New Roman" w:eastAsia="Times" w:hAnsi="Times New Roman" w:cs="Times New Roman"/>
          <w:sz w:val="20"/>
          <w:szCs w:val="20"/>
        </w:rPr>
        <w:t>C</w:t>
      </w:r>
      <w:r w:rsidRPr="00C374C3">
        <w:rPr>
          <w:rFonts w:ascii="Times New Roman" w:eastAsia="Times" w:hAnsi="Times New Roman" w:cs="Times New Roman"/>
          <w:sz w:val="20"/>
          <w:szCs w:val="20"/>
        </w:rPr>
        <w:t xml:space="preserve">onstitution that has one graduate student as defined by the </w:t>
      </w:r>
      <w:r w:rsidR="00763C73">
        <w:rPr>
          <w:rFonts w:ascii="Times New Roman" w:eastAsia="Times" w:hAnsi="Times New Roman" w:cs="Times New Roman"/>
          <w:sz w:val="20"/>
          <w:szCs w:val="20"/>
        </w:rPr>
        <w:t>G</w:t>
      </w:r>
      <w:r w:rsidR="00763C73" w:rsidRPr="00C374C3">
        <w:rPr>
          <w:rFonts w:ascii="Times New Roman" w:eastAsia="Times" w:hAnsi="Times New Roman" w:cs="Times New Roman"/>
          <w:sz w:val="20"/>
          <w:szCs w:val="20"/>
        </w:rPr>
        <w:t xml:space="preserve">raduate </w:t>
      </w:r>
      <w:r w:rsidR="00763C73">
        <w:rPr>
          <w:rFonts w:ascii="Times New Roman" w:eastAsia="Times" w:hAnsi="Times New Roman" w:cs="Times New Roman"/>
          <w:sz w:val="20"/>
          <w:szCs w:val="20"/>
        </w:rPr>
        <w:t>C</w:t>
      </w:r>
      <w:r w:rsidR="00763C73" w:rsidRPr="00C374C3">
        <w:rPr>
          <w:rFonts w:ascii="Times New Roman" w:eastAsia="Times" w:hAnsi="Times New Roman" w:cs="Times New Roman"/>
          <w:sz w:val="20"/>
          <w:szCs w:val="20"/>
        </w:rPr>
        <w:t xml:space="preserve">ollege </w:t>
      </w:r>
      <w:r w:rsidRPr="00C374C3">
        <w:rPr>
          <w:rFonts w:ascii="Times New Roman" w:eastAsia="Times" w:hAnsi="Times New Roman" w:cs="Times New Roman"/>
          <w:sz w:val="20"/>
          <w:szCs w:val="20"/>
        </w:rPr>
        <w:t xml:space="preserve">is guaranteed </w:t>
      </w:r>
      <w:r w:rsidR="00E37464">
        <w:rPr>
          <w:rFonts w:ascii="Times New Roman" w:eastAsia="Times" w:hAnsi="Times New Roman" w:cs="Times New Roman"/>
          <w:sz w:val="20"/>
          <w:szCs w:val="20"/>
        </w:rPr>
        <w:t xml:space="preserve">a </w:t>
      </w:r>
      <w:r w:rsidRPr="00C374C3">
        <w:rPr>
          <w:rFonts w:ascii="Times New Roman" w:eastAsia="Times" w:hAnsi="Times New Roman" w:cs="Times New Roman"/>
          <w:sz w:val="20"/>
          <w:szCs w:val="20"/>
        </w:rPr>
        <w:t>seat.</w:t>
      </w:r>
      <w:r w:rsidR="00E37464">
        <w:rPr>
          <w:rFonts w:ascii="Times New Roman" w:eastAsia="Times" w:hAnsi="Times New Roman" w:cs="Times New Roman"/>
          <w:sz w:val="20"/>
          <w:szCs w:val="20"/>
        </w:rPr>
        <w:t xml:space="preserve"> The</w:t>
      </w:r>
      <w:r w:rsidR="00845475">
        <w:rPr>
          <w:rFonts w:ascii="Times New Roman" w:eastAsia="Times" w:hAnsi="Times New Roman" w:cs="Times New Roman"/>
          <w:sz w:val="20"/>
          <w:szCs w:val="20"/>
        </w:rPr>
        <w:t xml:space="preserve"> GSS</w:t>
      </w:r>
      <w:r w:rsidR="00E37464">
        <w:rPr>
          <w:rFonts w:ascii="Times New Roman" w:eastAsia="Times" w:hAnsi="Times New Roman" w:cs="Times New Roman"/>
          <w:sz w:val="20"/>
          <w:szCs w:val="20"/>
        </w:rPr>
        <w:t xml:space="preserve"> President and Vice President will allocate seats annually based on communication with the Dean of the Graduate College and the graduate coordinators.</w:t>
      </w:r>
    </w:p>
    <w:p w14:paraId="36130BCF" w14:textId="77777777" w:rsidR="005B5DEA" w:rsidRPr="00C374C3" w:rsidRDefault="005B5DEA" w:rsidP="004023B9">
      <w:pPr>
        <w:spacing w:after="0" w:line="240" w:lineRule="auto"/>
        <w:contextualSpacing/>
        <w:rPr>
          <w:rFonts w:ascii="Times New Roman" w:eastAsia="Times" w:hAnsi="Times New Roman" w:cs="Times New Roman"/>
          <w:sz w:val="20"/>
          <w:szCs w:val="20"/>
          <w:u w:val="single"/>
        </w:rPr>
      </w:pPr>
    </w:p>
    <w:p w14:paraId="373C0B05" w14:textId="3725AAB0" w:rsidR="005B5DEA" w:rsidRPr="00C374C3" w:rsidRDefault="4368774E" w:rsidP="004023B9">
      <w:pPr>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 xml:space="preserve">Section </w:t>
      </w:r>
      <w:r w:rsidR="00E37464">
        <w:rPr>
          <w:rFonts w:ascii="Times New Roman" w:eastAsia="Times" w:hAnsi="Times New Roman" w:cs="Times New Roman"/>
          <w:sz w:val="20"/>
          <w:szCs w:val="20"/>
          <w:u w:val="single"/>
        </w:rPr>
        <w:t>2</w:t>
      </w:r>
      <w:r w:rsidRPr="00C374C3">
        <w:rPr>
          <w:rFonts w:ascii="Times New Roman" w:eastAsia="Times" w:hAnsi="Times New Roman" w:cs="Times New Roman"/>
          <w:sz w:val="20"/>
          <w:szCs w:val="20"/>
        </w:rPr>
        <w:t>: Creation of GSS Committees</w:t>
      </w:r>
    </w:p>
    <w:p w14:paraId="157F9057" w14:textId="0F12845C" w:rsidR="005B5DEA" w:rsidRPr="00C374C3" w:rsidRDefault="4368774E" w:rsidP="004023B9">
      <w:pPr>
        <w:numPr>
          <w:ilvl w:val="0"/>
          <w:numId w:val="19"/>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A committee may be formed through</w:t>
      </w:r>
      <w:r w:rsidR="00EE6A7E">
        <w:rPr>
          <w:rFonts w:ascii="Times New Roman" w:eastAsia="Times New Roman" w:hAnsi="Times New Roman" w:cs="Times New Roman"/>
          <w:sz w:val="20"/>
          <w:szCs w:val="20"/>
        </w:rPr>
        <w:t xml:space="preserve"> either</w:t>
      </w:r>
      <w:r w:rsidRPr="00C374C3">
        <w:rPr>
          <w:rFonts w:ascii="Times New Roman" w:eastAsia="Times New Roman" w:hAnsi="Times New Roman" w:cs="Times New Roman"/>
          <w:sz w:val="20"/>
          <w:szCs w:val="20"/>
        </w:rPr>
        <w:t xml:space="preserve"> of the following:</w:t>
      </w:r>
    </w:p>
    <w:p w14:paraId="59D1250F" w14:textId="546C8281" w:rsidR="005B5DEA" w:rsidRPr="00C374C3" w:rsidRDefault="00845475" w:rsidP="004023B9">
      <w:pPr>
        <w:numPr>
          <w:ilvl w:val="1"/>
          <w:numId w:val="47"/>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ins w:id="64" w:author="Ivy R Keen" w:date="2019-02-25T20:30:00Z">
        <w:r>
          <w:rPr>
            <w:rFonts w:ascii="Times New Roman" w:eastAsia="Times New Roman" w:hAnsi="Times New Roman" w:cs="Times New Roman"/>
            <w:sz w:val="20"/>
            <w:szCs w:val="20"/>
          </w:rPr>
          <w:t>Passing of a</w:t>
        </w:r>
      </w:ins>
      <w:del w:id="65" w:author="Ivy R Keen" w:date="2019-02-25T20:30:00Z">
        <w:r w:rsidR="4368774E" w:rsidRPr="00C374C3" w:rsidDel="00845475">
          <w:rPr>
            <w:rFonts w:ascii="Times New Roman" w:eastAsia="Times New Roman" w:hAnsi="Times New Roman" w:cs="Times New Roman"/>
            <w:sz w:val="20"/>
            <w:szCs w:val="20"/>
          </w:rPr>
          <w:delText>A</w:delText>
        </w:r>
      </w:del>
      <w:r w:rsidR="4368774E" w:rsidRPr="00C374C3">
        <w:rPr>
          <w:rFonts w:ascii="Times New Roman" w:eastAsia="Times New Roman" w:hAnsi="Times New Roman" w:cs="Times New Roman"/>
          <w:sz w:val="20"/>
          <w:szCs w:val="20"/>
        </w:rPr>
        <w:t xml:space="preserve"> formal motion of the GA</w:t>
      </w:r>
      <w:ins w:id="66" w:author="Ivy R Keen" w:date="2019-02-25T20:30:00Z">
        <w:r>
          <w:rPr>
            <w:rFonts w:ascii="Times New Roman" w:eastAsia="Times New Roman" w:hAnsi="Times New Roman" w:cs="Times New Roman"/>
            <w:sz w:val="20"/>
            <w:szCs w:val="20"/>
          </w:rPr>
          <w:t xml:space="preserve"> to create the committee</w:t>
        </w:r>
      </w:ins>
      <w:r w:rsidR="00980021">
        <w:rPr>
          <w:rFonts w:ascii="Times New Roman" w:eastAsia="Times New Roman" w:hAnsi="Times New Roman" w:cs="Times New Roman"/>
          <w:sz w:val="20"/>
          <w:szCs w:val="20"/>
        </w:rPr>
        <w:t>.</w:t>
      </w:r>
      <w:del w:id="67" w:author="Ivy R Keen" w:date="2019-02-25T20:30:00Z">
        <w:r w:rsidR="4368774E" w:rsidRPr="00C374C3" w:rsidDel="00845475">
          <w:rPr>
            <w:rFonts w:ascii="Times New Roman" w:eastAsia="Times New Roman" w:hAnsi="Times New Roman" w:cs="Times New Roman"/>
            <w:sz w:val="20"/>
            <w:szCs w:val="20"/>
          </w:rPr>
          <w:delText xml:space="preserve">. </w:delText>
        </w:r>
      </w:del>
    </w:p>
    <w:p w14:paraId="478786EB" w14:textId="33CF3F13" w:rsidR="005B5DEA" w:rsidRPr="00C374C3" w:rsidRDefault="00845475" w:rsidP="004023B9">
      <w:pPr>
        <w:numPr>
          <w:ilvl w:val="1"/>
          <w:numId w:val="47"/>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ins w:id="68" w:author="Ivy R Keen" w:date="2019-02-25T20:30:00Z">
        <w:r>
          <w:rPr>
            <w:rFonts w:ascii="Times New Roman" w:eastAsia="Times New Roman" w:hAnsi="Times New Roman" w:cs="Times New Roman"/>
            <w:sz w:val="20"/>
            <w:szCs w:val="20"/>
          </w:rPr>
          <w:t>By t</w:t>
        </w:r>
      </w:ins>
      <w:del w:id="69" w:author="Ivy R Keen" w:date="2019-02-25T20:30:00Z">
        <w:r w:rsidR="4368774E" w:rsidRPr="00C374C3" w:rsidDel="00845475">
          <w:rPr>
            <w:rFonts w:ascii="Times New Roman" w:eastAsia="Times New Roman" w:hAnsi="Times New Roman" w:cs="Times New Roman"/>
            <w:sz w:val="20"/>
            <w:szCs w:val="20"/>
          </w:rPr>
          <w:delText>T</w:delText>
        </w:r>
      </w:del>
      <w:r w:rsidR="4368774E" w:rsidRPr="00C374C3">
        <w:rPr>
          <w:rFonts w:ascii="Times New Roman" w:eastAsia="Times New Roman" w:hAnsi="Times New Roman" w:cs="Times New Roman"/>
          <w:sz w:val="20"/>
          <w:szCs w:val="20"/>
        </w:rPr>
        <w:t>he</w:t>
      </w:r>
      <w:ins w:id="70" w:author="Ivy R Keen" w:date="2019-02-25T20:30:00Z">
        <w:r>
          <w:rPr>
            <w:rFonts w:ascii="Times New Roman" w:eastAsia="Times New Roman" w:hAnsi="Times New Roman" w:cs="Times New Roman"/>
            <w:sz w:val="20"/>
            <w:szCs w:val="20"/>
          </w:rPr>
          <w:t xml:space="preserve"> GSS</w:t>
        </w:r>
      </w:ins>
      <w:r w:rsidR="4368774E" w:rsidRPr="00C374C3">
        <w:rPr>
          <w:rFonts w:ascii="Times New Roman" w:eastAsia="Times New Roman" w:hAnsi="Times New Roman" w:cs="Times New Roman"/>
          <w:sz w:val="20"/>
          <w:szCs w:val="20"/>
        </w:rPr>
        <w:t xml:space="preserve"> President upon informing the GA.</w:t>
      </w:r>
    </w:p>
    <w:p w14:paraId="354FB060" w14:textId="706CE6F4" w:rsidR="005B5DEA" w:rsidRPr="00C374C3" w:rsidRDefault="4368774E" w:rsidP="004023B9">
      <w:pPr>
        <w:numPr>
          <w:ilvl w:val="0"/>
          <w:numId w:val="19"/>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The chair of any committee created by the</w:t>
      </w:r>
      <w:r w:rsidR="00845475">
        <w:rPr>
          <w:rFonts w:ascii="Times New Roman" w:eastAsia="Times New Roman" w:hAnsi="Times New Roman" w:cs="Times New Roman"/>
          <w:sz w:val="20"/>
          <w:szCs w:val="20"/>
        </w:rPr>
        <w:t xml:space="preserve"> GSS</w:t>
      </w:r>
      <w:r w:rsidRPr="00C374C3">
        <w:rPr>
          <w:rFonts w:ascii="Times New Roman" w:eastAsia="Times New Roman" w:hAnsi="Times New Roman" w:cs="Times New Roman"/>
          <w:sz w:val="20"/>
          <w:szCs w:val="20"/>
        </w:rPr>
        <w:t xml:space="preserve"> President shall be appointed by or removed by the</w:t>
      </w:r>
      <w:r w:rsidR="003E5590">
        <w:rPr>
          <w:rFonts w:ascii="Times New Roman" w:eastAsia="Times New Roman" w:hAnsi="Times New Roman" w:cs="Times New Roman"/>
          <w:sz w:val="20"/>
          <w:szCs w:val="20"/>
        </w:rPr>
        <w:t xml:space="preserve"> GSS</w:t>
      </w:r>
      <w:r w:rsidR="00845475">
        <w:rPr>
          <w:rFonts w:ascii="Times New Roman" w:eastAsia="Times New Roman" w:hAnsi="Times New Roman" w:cs="Times New Roman"/>
          <w:sz w:val="20"/>
          <w:szCs w:val="20"/>
        </w:rPr>
        <w:t xml:space="preserve"> </w:t>
      </w:r>
      <w:r w:rsidRPr="00C374C3">
        <w:rPr>
          <w:rFonts w:ascii="Times New Roman" w:eastAsia="Times New Roman" w:hAnsi="Times New Roman" w:cs="Times New Roman"/>
          <w:sz w:val="20"/>
          <w:szCs w:val="20"/>
        </w:rPr>
        <w:t>President.</w:t>
      </w:r>
    </w:p>
    <w:p w14:paraId="4D2E25E5" w14:textId="0731AEF2" w:rsidR="005B5DEA" w:rsidRPr="00C374C3" w:rsidRDefault="4368774E" w:rsidP="004023B9">
      <w:pPr>
        <w:numPr>
          <w:ilvl w:val="0"/>
          <w:numId w:val="19"/>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The chair of any committee created by the GA will be selected by or removed by the</w:t>
      </w:r>
      <w:r w:rsidR="003E5590">
        <w:rPr>
          <w:rFonts w:ascii="Times New Roman" w:eastAsia="Times New Roman" w:hAnsi="Times New Roman" w:cs="Times New Roman"/>
          <w:sz w:val="20"/>
          <w:szCs w:val="20"/>
        </w:rPr>
        <w:t xml:space="preserve"> GSS</w:t>
      </w:r>
      <w:r w:rsidRPr="00C374C3">
        <w:rPr>
          <w:rFonts w:ascii="Times New Roman" w:eastAsia="Times New Roman" w:hAnsi="Times New Roman" w:cs="Times New Roman"/>
          <w:sz w:val="20"/>
          <w:szCs w:val="20"/>
        </w:rPr>
        <w:t xml:space="preserve"> Vice President.</w:t>
      </w:r>
    </w:p>
    <w:p w14:paraId="7E70A5EB" w14:textId="77777777" w:rsidR="005B5DEA" w:rsidRPr="00C374C3" w:rsidRDefault="4368774E" w:rsidP="004023B9">
      <w:pPr>
        <w:numPr>
          <w:ilvl w:val="0"/>
          <w:numId w:val="19"/>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A specific goal will define any committee.</w:t>
      </w:r>
    </w:p>
    <w:p w14:paraId="429A1F82" w14:textId="77777777" w:rsidR="005B5DEA" w:rsidRPr="00C374C3" w:rsidRDefault="4368774E" w:rsidP="004023B9">
      <w:pPr>
        <w:numPr>
          <w:ilvl w:val="0"/>
          <w:numId w:val="19"/>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Committee chairs shall keep and post all records of committee deliberations and shall forward copies of the same to the SEC.</w:t>
      </w:r>
    </w:p>
    <w:p w14:paraId="3586C9B8" w14:textId="1FB7D60A" w:rsidR="005B5DEA" w:rsidRPr="00C374C3" w:rsidRDefault="4368774E" w:rsidP="004023B9">
      <w:pPr>
        <w:numPr>
          <w:ilvl w:val="0"/>
          <w:numId w:val="19"/>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Any graduate student in good standing as defined by the graduate college may serve on a GSS</w:t>
      </w:r>
      <w:r w:rsidR="00845475">
        <w:rPr>
          <w:rFonts w:ascii="Times New Roman" w:eastAsia="Times New Roman" w:hAnsi="Times New Roman" w:cs="Times New Roman"/>
          <w:sz w:val="20"/>
          <w:szCs w:val="20"/>
        </w:rPr>
        <w:t>-</w:t>
      </w:r>
      <w:r w:rsidRPr="00C374C3">
        <w:rPr>
          <w:rFonts w:ascii="Times New Roman" w:eastAsia="Times New Roman" w:hAnsi="Times New Roman" w:cs="Times New Roman"/>
          <w:sz w:val="20"/>
          <w:szCs w:val="20"/>
        </w:rPr>
        <w:t>created committee</w:t>
      </w:r>
      <w:r w:rsidR="00E37464">
        <w:rPr>
          <w:rFonts w:ascii="Times New Roman" w:eastAsia="Times New Roman" w:hAnsi="Times New Roman" w:cs="Times New Roman"/>
          <w:sz w:val="20"/>
          <w:szCs w:val="20"/>
        </w:rPr>
        <w:t>.</w:t>
      </w:r>
    </w:p>
    <w:p w14:paraId="6616EF71" w14:textId="77777777" w:rsidR="004023B9" w:rsidRDefault="004023B9" w:rsidP="004023B9">
      <w:pPr>
        <w:keepNext/>
        <w:spacing w:before="240" w:after="60" w:line="240" w:lineRule="auto"/>
        <w:contextualSpacing/>
        <w:outlineLvl w:val="2"/>
        <w:rPr>
          <w:rFonts w:ascii="Times New Roman" w:eastAsia="Times" w:hAnsi="Times New Roman" w:cs="Times New Roman"/>
          <w:b/>
          <w:bCs/>
          <w:sz w:val="24"/>
          <w:szCs w:val="24"/>
        </w:rPr>
      </w:pPr>
    </w:p>
    <w:p w14:paraId="0EF5688B" w14:textId="5D05BF1C" w:rsidR="005B5DEA" w:rsidRPr="00C374C3" w:rsidRDefault="4368774E" w:rsidP="004023B9">
      <w:pPr>
        <w:keepNext/>
        <w:spacing w:before="240" w:after="60" w:line="240" w:lineRule="auto"/>
        <w:contextualSpacing/>
        <w:outlineLvl w:val="2"/>
        <w:rPr>
          <w:rFonts w:ascii="Times New Roman" w:eastAsia="Times" w:hAnsi="Times New Roman" w:cs="Times New Roman"/>
          <w:b/>
          <w:bCs/>
          <w:sz w:val="24"/>
          <w:szCs w:val="24"/>
        </w:rPr>
      </w:pPr>
      <w:r w:rsidRPr="00C374C3">
        <w:rPr>
          <w:rFonts w:ascii="Times New Roman" w:eastAsia="Times" w:hAnsi="Times New Roman" w:cs="Times New Roman"/>
          <w:b/>
          <w:bCs/>
          <w:sz w:val="24"/>
          <w:szCs w:val="24"/>
        </w:rPr>
        <w:t xml:space="preserve">ARTICLE II: </w:t>
      </w:r>
      <w:r w:rsidRPr="00C374C3">
        <w:rPr>
          <w:rFonts w:ascii="Times New Roman" w:eastAsia="Times" w:hAnsi="Times New Roman" w:cs="Times New Roman"/>
          <w:sz w:val="24"/>
          <w:szCs w:val="24"/>
        </w:rPr>
        <w:t xml:space="preserve"> </w:t>
      </w:r>
      <w:r w:rsidRPr="00C374C3">
        <w:rPr>
          <w:rFonts w:ascii="Times New Roman" w:eastAsia="Times" w:hAnsi="Times New Roman" w:cs="Times New Roman"/>
          <w:b/>
          <w:bCs/>
          <w:sz w:val="24"/>
          <w:szCs w:val="24"/>
        </w:rPr>
        <w:t>FUNDING FOR PROFESSIONAL DEVELOPMENT</w:t>
      </w:r>
      <w:r w:rsidR="00C45BD2">
        <w:rPr>
          <w:rFonts w:ascii="Times New Roman" w:eastAsia="Times" w:hAnsi="Times New Roman" w:cs="Times New Roman"/>
          <w:b/>
          <w:bCs/>
          <w:sz w:val="24"/>
          <w:szCs w:val="24"/>
        </w:rPr>
        <w:t xml:space="preserve"> (FPD)</w:t>
      </w:r>
    </w:p>
    <w:p w14:paraId="77B86805" w14:textId="77777777" w:rsidR="005B5DEA" w:rsidRPr="00C374C3" w:rsidRDefault="005B5DEA" w:rsidP="004023B9">
      <w:pPr>
        <w:tabs>
          <w:tab w:val="left" w:pos="720"/>
        </w:tabs>
        <w:autoSpaceDE w:val="0"/>
        <w:autoSpaceDN w:val="0"/>
        <w:adjustRightInd w:val="0"/>
        <w:spacing w:after="0" w:line="240" w:lineRule="auto"/>
        <w:contextualSpacing/>
        <w:rPr>
          <w:rFonts w:ascii="Times New Roman" w:eastAsia="Times" w:hAnsi="Times New Roman" w:cs="Times New Roman"/>
          <w:sz w:val="20"/>
          <w:szCs w:val="20"/>
          <w:u w:val="single"/>
        </w:rPr>
      </w:pPr>
    </w:p>
    <w:p w14:paraId="36A7F35B" w14:textId="18ECBF8F" w:rsidR="005B5DEA" w:rsidRPr="00C374C3" w:rsidRDefault="4368774E" w:rsidP="004023B9">
      <w:pPr>
        <w:tabs>
          <w:tab w:val="left" w:pos="720"/>
        </w:tabs>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1</w:t>
      </w:r>
      <w:r w:rsidRPr="00C374C3">
        <w:rPr>
          <w:rFonts w:ascii="Times New Roman" w:eastAsia="Times" w:hAnsi="Times New Roman" w:cs="Times New Roman"/>
          <w:sz w:val="20"/>
          <w:szCs w:val="20"/>
        </w:rPr>
        <w:t>: Eligibility</w:t>
      </w:r>
    </w:p>
    <w:p w14:paraId="642FC47F" w14:textId="3BC7DC18" w:rsidR="005B5DEA" w:rsidRPr="00C374C3" w:rsidRDefault="4368774E" w:rsidP="004023B9">
      <w:pPr>
        <w:numPr>
          <w:ilvl w:val="0"/>
          <w:numId w:val="21"/>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Applicants must be currently enrolled graduate students within BGSU’s Graduate College, registered for at least </w:t>
      </w:r>
      <w:r w:rsidR="00845475">
        <w:rPr>
          <w:rFonts w:ascii="Times New Roman" w:eastAsia="Times New Roman" w:hAnsi="Times New Roman" w:cs="Times New Roman"/>
          <w:sz w:val="20"/>
          <w:szCs w:val="20"/>
        </w:rPr>
        <w:t>four</w:t>
      </w:r>
      <w:r w:rsidRPr="00C374C3">
        <w:rPr>
          <w:rFonts w:ascii="Times New Roman" w:eastAsia="Times New Roman" w:hAnsi="Times New Roman" w:cs="Times New Roman"/>
          <w:sz w:val="20"/>
          <w:szCs w:val="20"/>
        </w:rPr>
        <w:t xml:space="preserve"> credit hour</w:t>
      </w:r>
      <w:r w:rsidR="00E37464">
        <w:rPr>
          <w:rFonts w:ascii="Times New Roman" w:eastAsia="Times New Roman" w:hAnsi="Times New Roman" w:cs="Times New Roman"/>
          <w:sz w:val="20"/>
          <w:szCs w:val="20"/>
        </w:rPr>
        <w:t>s</w:t>
      </w:r>
      <w:r w:rsidRPr="00C374C3">
        <w:rPr>
          <w:rFonts w:ascii="Times New Roman" w:eastAsia="Times New Roman" w:hAnsi="Times New Roman" w:cs="Times New Roman"/>
          <w:sz w:val="20"/>
          <w:szCs w:val="20"/>
        </w:rPr>
        <w:t>, and in good standing with the Graduate College.</w:t>
      </w:r>
    </w:p>
    <w:p w14:paraId="17921F32" w14:textId="41DA0B33" w:rsidR="005B5DEA" w:rsidRPr="00C374C3" w:rsidRDefault="4368774E" w:rsidP="004023B9">
      <w:pPr>
        <w:numPr>
          <w:ilvl w:val="0"/>
          <w:numId w:val="21"/>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New Roman" w:hAnsi="Times New Roman" w:cs="Times New Roman"/>
          <w:sz w:val="20"/>
          <w:szCs w:val="20"/>
        </w:rPr>
        <w:t xml:space="preserve">Applicants must be graduate students in academic departments in good standing, and not on probation, with </w:t>
      </w:r>
      <w:r w:rsidR="00E37464">
        <w:rPr>
          <w:rFonts w:ascii="Times New Roman" w:eastAsia="Times New Roman" w:hAnsi="Times New Roman" w:cs="Times New Roman"/>
          <w:sz w:val="20"/>
          <w:szCs w:val="20"/>
        </w:rPr>
        <w:t>GSS</w:t>
      </w:r>
      <w:r w:rsidRPr="00C374C3">
        <w:rPr>
          <w:rFonts w:ascii="Times New Roman" w:eastAsia="Times New Roman" w:hAnsi="Times New Roman" w:cs="Times New Roman"/>
          <w:sz w:val="20"/>
          <w:szCs w:val="20"/>
        </w:rPr>
        <w:t xml:space="preserve"> at the deadline for applications. </w:t>
      </w:r>
    </w:p>
    <w:p w14:paraId="57EB826C" w14:textId="1AB99E63" w:rsidR="005549A8" w:rsidRPr="00C374C3" w:rsidRDefault="4368774E" w:rsidP="004023B9">
      <w:pPr>
        <w:numPr>
          <w:ilvl w:val="0"/>
          <w:numId w:val="21"/>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following activities are eligible for funding from GSS</w:t>
      </w:r>
      <w:r w:rsidR="00E37464">
        <w:rPr>
          <w:rFonts w:ascii="Times New Roman" w:eastAsia="Times" w:hAnsi="Times New Roman" w:cs="Times New Roman"/>
          <w:sz w:val="20"/>
          <w:szCs w:val="20"/>
        </w:rPr>
        <w:t>:</w:t>
      </w:r>
    </w:p>
    <w:p w14:paraId="00F75044" w14:textId="77777777" w:rsidR="005549A8" w:rsidRPr="00C374C3" w:rsidRDefault="4368774E" w:rsidP="004023B9">
      <w:pPr>
        <w:numPr>
          <w:ilvl w:val="1"/>
          <w:numId w:val="48"/>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Attendance or presentation at an academic conference</w:t>
      </w:r>
    </w:p>
    <w:p w14:paraId="5F130A8C" w14:textId="1787860D" w:rsidR="005549A8" w:rsidRPr="00C374C3" w:rsidRDefault="00262C6A" w:rsidP="004023B9">
      <w:pPr>
        <w:numPr>
          <w:ilvl w:val="1"/>
          <w:numId w:val="48"/>
        </w:numPr>
        <w:spacing w:after="0" w:line="240" w:lineRule="auto"/>
        <w:contextualSpacing/>
        <w:rPr>
          <w:rFonts w:ascii="Times New Roman" w:eastAsia="Times" w:hAnsi="Times New Roman" w:cs="Times New Roman"/>
          <w:color w:val="000000" w:themeColor="text1"/>
          <w:sz w:val="20"/>
          <w:szCs w:val="20"/>
        </w:rPr>
      </w:pPr>
      <w:r>
        <w:rPr>
          <w:rFonts w:ascii="Times New Roman" w:eastAsia="Times" w:hAnsi="Times New Roman" w:cs="Times New Roman"/>
          <w:sz w:val="20"/>
          <w:szCs w:val="20"/>
        </w:rPr>
        <w:t>Professional Development activity as described by the</w:t>
      </w:r>
      <w:r w:rsidR="00845475">
        <w:rPr>
          <w:rFonts w:ascii="Times New Roman" w:eastAsia="Times" w:hAnsi="Times New Roman" w:cs="Times New Roman"/>
          <w:sz w:val="20"/>
          <w:szCs w:val="20"/>
        </w:rPr>
        <w:t xml:space="preserve"> GSS</w:t>
      </w:r>
      <w:r>
        <w:rPr>
          <w:rFonts w:ascii="Times New Roman" w:eastAsia="Times" w:hAnsi="Times New Roman" w:cs="Times New Roman"/>
          <w:sz w:val="20"/>
          <w:szCs w:val="20"/>
        </w:rPr>
        <w:t xml:space="preserve"> Vice President and p</w:t>
      </w:r>
      <w:r w:rsidR="4368774E" w:rsidRPr="00C374C3">
        <w:rPr>
          <w:rFonts w:ascii="Times New Roman" w:eastAsia="Times" w:hAnsi="Times New Roman" w:cs="Times New Roman"/>
          <w:sz w:val="20"/>
          <w:szCs w:val="20"/>
        </w:rPr>
        <w:t>rofessional memberships/honor societies related to the student’s field of study</w:t>
      </w:r>
    </w:p>
    <w:p w14:paraId="78889228" w14:textId="03047C76" w:rsidR="005B5DEA" w:rsidRPr="00C374C3" w:rsidRDefault="4368774E" w:rsidP="004023B9">
      <w:pPr>
        <w:numPr>
          <w:ilvl w:val="0"/>
          <w:numId w:val="21"/>
        </w:numPr>
        <w:tabs>
          <w:tab w:val="left" w:pos="720"/>
        </w:tabs>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w:t>
      </w:r>
      <w:r w:rsidR="00980021">
        <w:rPr>
          <w:rFonts w:ascii="Times New Roman" w:eastAsia="Times" w:hAnsi="Times New Roman" w:cs="Times New Roman"/>
          <w:sz w:val="20"/>
          <w:szCs w:val="20"/>
        </w:rPr>
        <w:t xml:space="preserve"> GSS Vice President will provide the information needed for a valid application.</w:t>
      </w:r>
    </w:p>
    <w:p w14:paraId="2A5C0344" w14:textId="77777777" w:rsidR="005B5DEA" w:rsidRPr="00C374C3" w:rsidRDefault="005B5DEA" w:rsidP="004023B9">
      <w:pPr>
        <w:spacing w:after="0" w:line="240" w:lineRule="auto"/>
        <w:contextualSpacing/>
        <w:rPr>
          <w:rFonts w:ascii="Times New Roman" w:eastAsia="Times" w:hAnsi="Times New Roman" w:cs="Times New Roman"/>
          <w:sz w:val="20"/>
          <w:szCs w:val="20"/>
        </w:rPr>
      </w:pPr>
    </w:p>
    <w:p w14:paraId="48BFC235" w14:textId="4D7D8DF1" w:rsidR="005B5DEA" w:rsidRPr="004023B9" w:rsidRDefault="4368774E" w:rsidP="004023B9">
      <w:pPr>
        <w:tabs>
          <w:tab w:val="left" w:pos="720"/>
        </w:tabs>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2</w:t>
      </w:r>
      <w:r w:rsidRPr="00C374C3">
        <w:rPr>
          <w:rFonts w:ascii="Times New Roman" w:eastAsia="Times" w:hAnsi="Times New Roman" w:cs="Times New Roman"/>
          <w:sz w:val="20"/>
          <w:szCs w:val="20"/>
        </w:rPr>
        <w:t>: Funding Policies</w:t>
      </w:r>
    </w:p>
    <w:p w14:paraId="40D98478" w14:textId="28042204" w:rsidR="006059E1" w:rsidRPr="00D726A1" w:rsidRDefault="006059E1" w:rsidP="006059E1">
      <w:pPr>
        <w:numPr>
          <w:ilvl w:val="0"/>
          <w:numId w:val="20"/>
        </w:numPr>
        <w:spacing w:after="0" w:line="240" w:lineRule="auto"/>
        <w:contextualSpacing/>
        <w:rPr>
          <w:ins w:id="71" w:author="Ivy R Keen" w:date="2019-02-25T20:35:00Z"/>
          <w:rFonts w:ascii="Times New Roman" w:eastAsia="Times" w:hAnsi="Times New Roman" w:cs="Times New Roman"/>
          <w:color w:val="000000" w:themeColor="text1"/>
          <w:sz w:val="20"/>
          <w:szCs w:val="20"/>
        </w:rPr>
      </w:pPr>
      <w:ins w:id="72" w:author="Ivy R Keen" w:date="2019-02-25T17:41:00Z">
        <w:r w:rsidRPr="00C374C3">
          <w:rPr>
            <w:rFonts w:ascii="Times New Roman" w:eastAsia="Times" w:hAnsi="Times New Roman" w:cs="Times New Roman"/>
            <w:sz w:val="20"/>
            <w:szCs w:val="20"/>
          </w:rPr>
          <w:t xml:space="preserve">All applications will be considered by the GSS FPD </w:t>
        </w:r>
        <w:r>
          <w:rPr>
            <w:rFonts w:ascii="Times New Roman" w:eastAsia="Times" w:hAnsi="Times New Roman" w:cs="Times New Roman"/>
            <w:sz w:val="20"/>
            <w:szCs w:val="20"/>
          </w:rPr>
          <w:t>A</w:t>
        </w:r>
        <w:r w:rsidRPr="00C374C3">
          <w:rPr>
            <w:rFonts w:ascii="Times New Roman" w:eastAsia="Times" w:hAnsi="Times New Roman" w:cs="Times New Roman"/>
            <w:sz w:val="20"/>
            <w:szCs w:val="20"/>
          </w:rPr>
          <w:t xml:space="preserve">llocation </w:t>
        </w:r>
        <w:r>
          <w:rPr>
            <w:rFonts w:ascii="Times New Roman" w:eastAsia="Times" w:hAnsi="Times New Roman" w:cs="Times New Roman"/>
            <w:sz w:val="20"/>
            <w:szCs w:val="20"/>
          </w:rPr>
          <w:t>C</w:t>
        </w:r>
        <w:r w:rsidRPr="00C374C3">
          <w:rPr>
            <w:rFonts w:ascii="Times New Roman" w:eastAsia="Times" w:hAnsi="Times New Roman" w:cs="Times New Roman"/>
            <w:sz w:val="20"/>
            <w:szCs w:val="20"/>
          </w:rPr>
          <w:t>ommittee</w:t>
        </w:r>
      </w:ins>
      <w:ins w:id="73" w:author="Ivy R Keen" w:date="2019-02-25T20:34:00Z">
        <w:r w:rsidR="00845475">
          <w:rPr>
            <w:rFonts w:ascii="Times New Roman" w:eastAsia="Times" w:hAnsi="Times New Roman" w:cs="Times New Roman"/>
            <w:sz w:val="20"/>
            <w:szCs w:val="20"/>
          </w:rPr>
          <w:t xml:space="preserve"> for approval</w:t>
        </w:r>
      </w:ins>
      <w:ins w:id="74" w:author="Ivy R Keen" w:date="2019-02-25T20:37:00Z">
        <w:r w:rsidR="00845475">
          <w:rPr>
            <w:rFonts w:ascii="Times New Roman" w:eastAsia="Times" w:hAnsi="Times New Roman" w:cs="Times New Roman"/>
            <w:sz w:val="20"/>
            <w:szCs w:val="20"/>
          </w:rPr>
          <w:t xml:space="preserve"> or</w:t>
        </w:r>
      </w:ins>
      <w:ins w:id="75" w:author="Ivy R Keen" w:date="2019-02-25T20:34:00Z">
        <w:r w:rsidR="00845475">
          <w:rPr>
            <w:rFonts w:ascii="Times New Roman" w:eastAsia="Times" w:hAnsi="Times New Roman" w:cs="Times New Roman"/>
            <w:sz w:val="20"/>
            <w:szCs w:val="20"/>
          </w:rPr>
          <w:t xml:space="preserve"> denial</w:t>
        </w:r>
      </w:ins>
      <w:ins w:id="76" w:author="Ivy R Keen" w:date="2019-02-25T17:41:00Z">
        <w:r w:rsidRPr="00C374C3">
          <w:rPr>
            <w:rFonts w:ascii="Times New Roman" w:eastAsia="Times" w:hAnsi="Times New Roman" w:cs="Times New Roman"/>
            <w:sz w:val="20"/>
            <w:szCs w:val="20"/>
          </w:rPr>
          <w:t>.</w:t>
        </w:r>
      </w:ins>
    </w:p>
    <w:p w14:paraId="3FBA3E8D" w14:textId="296B8BB4" w:rsidR="00845475" w:rsidRPr="009633A0" w:rsidRDefault="00845475" w:rsidP="00D726A1">
      <w:pPr>
        <w:pStyle w:val="ListParagraph"/>
        <w:numPr>
          <w:ilvl w:val="0"/>
          <w:numId w:val="84"/>
        </w:numPr>
        <w:ind w:left="1440"/>
        <w:contextualSpacing/>
        <w:rPr>
          <w:ins w:id="77" w:author="Ivy R Keen" w:date="2019-02-25T17:42:00Z"/>
          <w:rFonts w:ascii="Times New Roman" w:hAnsi="Times New Roman"/>
          <w:color w:val="000000" w:themeColor="text1"/>
          <w:sz w:val="20"/>
        </w:rPr>
      </w:pPr>
      <w:ins w:id="78" w:author="Ivy R Keen" w:date="2019-02-25T20:36:00Z">
        <w:r>
          <w:rPr>
            <w:rFonts w:ascii="Times New Roman" w:hAnsi="Times New Roman"/>
            <w:color w:val="000000" w:themeColor="text1"/>
            <w:sz w:val="20"/>
          </w:rPr>
          <w:t>Policies for approval of applications will be determined by the committee.</w:t>
        </w:r>
      </w:ins>
    </w:p>
    <w:p w14:paraId="2D7B5C75" w14:textId="7B4DF802" w:rsidR="006059E1" w:rsidRPr="00C374C3" w:rsidRDefault="006059E1" w:rsidP="006059E1">
      <w:pPr>
        <w:numPr>
          <w:ilvl w:val="0"/>
          <w:numId w:val="20"/>
        </w:numPr>
        <w:spacing w:after="0" w:line="240" w:lineRule="auto"/>
        <w:contextualSpacing/>
        <w:rPr>
          <w:ins w:id="79" w:author="Ivy R Keen" w:date="2019-02-25T17:42:00Z"/>
          <w:rFonts w:ascii="Times New Roman" w:eastAsia="Times" w:hAnsi="Times New Roman" w:cs="Times New Roman"/>
          <w:color w:val="000000" w:themeColor="text1"/>
          <w:sz w:val="20"/>
          <w:szCs w:val="20"/>
        </w:rPr>
      </w:pPr>
      <w:ins w:id="80" w:author="Ivy R Keen" w:date="2019-02-25T17:42:00Z">
        <w:r w:rsidRPr="00C374C3">
          <w:rPr>
            <w:rFonts w:ascii="Times New Roman" w:eastAsia="Times" w:hAnsi="Times New Roman" w:cs="Times New Roman"/>
            <w:sz w:val="20"/>
            <w:szCs w:val="20"/>
          </w:rPr>
          <w:t xml:space="preserve">The GSS FPD Allocation Committee shall be composed </w:t>
        </w:r>
      </w:ins>
      <w:ins w:id="81" w:author="Ivy R Keen" w:date="2019-02-25T17:43:00Z">
        <w:r>
          <w:rPr>
            <w:rFonts w:ascii="Times New Roman" w:eastAsia="Times" w:hAnsi="Times New Roman" w:cs="Times New Roman"/>
            <w:sz w:val="20"/>
            <w:szCs w:val="20"/>
          </w:rPr>
          <w:t>of:</w:t>
        </w:r>
      </w:ins>
      <w:ins w:id="82" w:author="Ivy R Keen" w:date="2019-02-25T17:42:00Z">
        <w:r w:rsidRPr="00C374C3">
          <w:rPr>
            <w:rFonts w:ascii="Times New Roman" w:eastAsia="Times" w:hAnsi="Times New Roman" w:cs="Times New Roman"/>
            <w:sz w:val="20"/>
            <w:szCs w:val="20"/>
          </w:rPr>
          <w:t xml:space="preserve"> </w:t>
        </w:r>
      </w:ins>
    </w:p>
    <w:p w14:paraId="7096C4AD" w14:textId="77777777" w:rsidR="006059E1" w:rsidRPr="00C374C3" w:rsidRDefault="006059E1" w:rsidP="006059E1">
      <w:pPr>
        <w:numPr>
          <w:ilvl w:val="1"/>
          <w:numId w:val="51"/>
        </w:numPr>
        <w:spacing w:after="0" w:line="240" w:lineRule="auto"/>
        <w:contextualSpacing/>
        <w:rPr>
          <w:ins w:id="83" w:author="Ivy R Keen" w:date="2019-02-25T17:42:00Z"/>
          <w:rFonts w:ascii="Times New Roman" w:eastAsia="Times" w:hAnsi="Times New Roman" w:cs="Times New Roman"/>
          <w:color w:val="000000" w:themeColor="text1"/>
          <w:sz w:val="20"/>
          <w:szCs w:val="20"/>
        </w:rPr>
      </w:pPr>
      <w:ins w:id="84" w:author="Ivy R Keen" w:date="2019-02-25T17:42:00Z">
        <w:r w:rsidRPr="00C374C3">
          <w:rPr>
            <w:rFonts w:ascii="Times New Roman" w:eastAsia="Times" w:hAnsi="Times New Roman" w:cs="Times New Roman"/>
            <w:sz w:val="20"/>
            <w:szCs w:val="20"/>
          </w:rPr>
          <w:t>Treasurer (Chair)</w:t>
        </w:r>
      </w:ins>
    </w:p>
    <w:p w14:paraId="63040852" w14:textId="77777777" w:rsidR="006059E1" w:rsidRPr="003D3765" w:rsidRDefault="006059E1" w:rsidP="006059E1">
      <w:pPr>
        <w:numPr>
          <w:ilvl w:val="1"/>
          <w:numId w:val="51"/>
        </w:numPr>
        <w:spacing w:after="0" w:line="240" w:lineRule="auto"/>
        <w:contextualSpacing/>
        <w:rPr>
          <w:ins w:id="85" w:author="Ivy R Keen" w:date="2019-02-25T17:42:00Z"/>
          <w:rFonts w:ascii="Times New Roman" w:eastAsia="Times" w:hAnsi="Times New Roman" w:cs="Times New Roman"/>
          <w:color w:val="000000" w:themeColor="text1"/>
          <w:sz w:val="20"/>
          <w:szCs w:val="20"/>
        </w:rPr>
      </w:pPr>
      <w:ins w:id="86" w:author="Ivy R Keen" w:date="2019-02-25T17:42:00Z">
        <w:r w:rsidRPr="00C374C3">
          <w:rPr>
            <w:rFonts w:ascii="Times New Roman" w:eastAsia="Times" w:hAnsi="Times New Roman" w:cs="Times New Roman"/>
            <w:sz w:val="20"/>
            <w:szCs w:val="20"/>
          </w:rPr>
          <w:t>Chair for the Professional Development of Graduate Students</w:t>
        </w:r>
      </w:ins>
    </w:p>
    <w:p w14:paraId="2CC02C26" w14:textId="2301C2AB" w:rsidR="006059E1" w:rsidRPr="00262C6A" w:rsidRDefault="006059E1" w:rsidP="006059E1">
      <w:pPr>
        <w:numPr>
          <w:ilvl w:val="1"/>
          <w:numId w:val="51"/>
        </w:numPr>
        <w:spacing w:after="0" w:line="240" w:lineRule="auto"/>
        <w:contextualSpacing/>
        <w:rPr>
          <w:ins w:id="87" w:author="Ivy R Keen" w:date="2019-02-25T17:42:00Z"/>
          <w:rFonts w:ascii="Times New Roman" w:eastAsia="Times" w:hAnsi="Times New Roman" w:cs="Times New Roman"/>
          <w:color w:val="000000" w:themeColor="text1"/>
          <w:sz w:val="20"/>
          <w:szCs w:val="20"/>
        </w:rPr>
      </w:pPr>
      <w:ins w:id="88" w:author="Ivy R Keen" w:date="2019-02-25T17:42:00Z">
        <w:r>
          <w:rPr>
            <w:rFonts w:ascii="Times New Roman" w:eastAsia="Times" w:hAnsi="Times New Roman" w:cs="Times New Roman"/>
            <w:sz w:val="20"/>
            <w:szCs w:val="20"/>
          </w:rPr>
          <w:t>Two Other SEC Members Appointed by</w:t>
        </w:r>
      </w:ins>
      <w:r w:rsidR="003E5590">
        <w:rPr>
          <w:rFonts w:ascii="Times New Roman" w:eastAsia="Times" w:hAnsi="Times New Roman" w:cs="Times New Roman"/>
          <w:sz w:val="20"/>
          <w:szCs w:val="20"/>
        </w:rPr>
        <w:t xml:space="preserve"> the</w:t>
      </w:r>
      <w:ins w:id="89" w:author="Ivy R Keen" w:date="2019-02-25T17:42:00Z">
        <w:r>
          <w:rPr>
            <w:rFonts w:ascii="Times New Roman" w:eastAsia="Times" w:hAnsi="Times New Roman" w:cs="Times New Roman"/>
            <w:sz w:val="20"/>
            <w:szCs w:val="20"/>
          </w:rPr>
          <w:t xml:space="preserve"> GSS President</w:t>
        </w:r>
      </w:ins>
    </w:p>
    <w:p w14:paraId="5A614086" w14:textId="4F7643AB" w:rsidR="006059E1" w:rsidRPr="00D726A1" w:rsidRDefault="006059E1" w:rsidP="006059E1">
      <w:pPr>
        <w:numPr>
          <w:ilvl w:val="0"/>
          <w:numId w:val="20"/>
        </w:numPr>
        <w:tabs>
          <w:tab w:val="left" w:pos="720"/>
        </w:tabs>
        <w:autoSpaceDE w:val="0"/>
        <w:autoSpaceDN w:val="0"/>
        <w:adjustRightInd w:val="0"/>
        <w:spacing w:after="0" w:line="240" w:lineRule="auto"/>
        <w:contextualSpacing/>
        <w:rPr>
          <w:ins w:id="90" w:author="Ivy R Keen" w:date="2019-02-25T17:46:00Z"/>
          <w:rFonts w:ascii="Times New Roman" w:eastAsia="Times" w:hAnsi="Times New Roman" w:cs="Times New Roman"/>
          <w:color w:val="000000" w:themeColor="text1"/>
          <w:sz w:val="20"/>
          <w:szCs w:val="20"/>
          <w:u w:val="single"/>
        </w:rPr>
      </w:pPr>
      <w:ins w:id="91" w:author="Ivy R Keen" w:date="2019-02-25T17:42:00Z">
        <w:r w:rsidRPr="00C374C3">
          <w:rPr>
            <w:rFonts w:ascii="Times New Roman" w:eastAsia="Times" w:hAnsi="Times New Roman" w:cs="Times New Roman"/>
            <w:sz w:val="20"/>
            <w:szCs w:val="20"/>
          </w:rPr>
          <w:t xml:space="preserve">The </w:t>
        </w:r>
        <w:r>
          <w:rPr>
            <w:rFonts w:ascii="Times New Roman" w:eastAsia="Times" w:hAnsi="Times New Roman" w:cs="Times New Roman"/>
            <w:sz w:val="20"/>
            <w:szCs w:val="20"/>
          </w:rPr>
          <w:t>other SEC Members</w:t>
        </w:r>
        <w:r w:rsidRPr="00C374C3">
          <w:rPr>
            <w:rFonts w:ascii="Times New Roman" w:eastAsia="Times" w:hAnsi="Times New Roman" w:cs="Times New Roman"/>
            <w:sz w:val="20"/>
            <w:szCs w:val="20"/>
          </w:rPr>
          <w:t xml:space="preserve"> shall serve </w:t>
        </w:r>
        <w:r>
          <w:rPr>
            <w:rFonts w:ascii="Times New Roman" w:eastAsia="Times" w:hAnsi="Times New Roman" w:cs="Times New Roman"/>
            <w:sz w:val="20"/>
            <w:szCs w:val="20"/>
          </w:rPr>
          <w:t xml:space="preserve">in </w:t>
        </w:r>
        <w:r w:rsidRPr="00C374C3">
          <w:rPr>
            <w:rFonts w:ascii="Times New Roman" w:eastAsia="Times" w:hAnsi="Times New Roman" w:cs="Times New Roman"/>
            <w:sz w:val="20"/>
            <w:szCs w:val="20"/>
          </w:rPr>
          <w:t>advisory role</w:t>
        </w:r>
        <w:r>
          <w:rPr>
            <w:rFonts w:ascii="Times New Roman" w:eastAsia="Times" w:hAnsi="Times New Roman" w:cs="Times New Roman"/>
            <w:sz w:val="20"/>
            <w:szCs w:val="20"/>
          </w:rPr>
          <w:t>s</w:t>
        </w:r>
        <w:r w:rsidRPr="00C374C3">
          <w:rPr>
            <w:rFonts w:ascii="Times New Roman" w:eastAsia="Times" w:hAnsi="Times New Roman" w:cs="Times New Roman"/>
            <w:sz w:val="20"/>
            <w:szCs w:val="20"/>
          </w:rPr>
          <w:t xml:space="preserve"> to the </w:t>
        </w:r>
        <w:r>
          <w:rPr>
            <w:rFonts w:ascii="Times New Roman" w:eastAsia="Times" w:hAnsi="Times New Roman" w:cs="Times New Roman"/>
            <w:sz w:val="20"/>
            <w:szCs w:val="20"/>
          </w:rPr>
          <w:t>T</w:t>
        </w:r>
        <w:r w:rsidRPr="00C374C3">
          <w:rPr>
            <w:rFonts w:ascii="Times New Roman" w:eastAsia="Times" w:hAnsi="Times New Roman" w:cs="Times New Roman"/>
            <w:sz w:val="20"/>
            <w:szCs w:val="20"/>
          </w:rPr>
          <w:t xml:space="preserve">reasurer who </w:t>
        </w:r>
      </w:ins>
      <w:ins w:id="92" w:author="Ivy R Keen" w:date="2019-02-25T17:49:00Z">
        <w:r w:rsidR="00CC33FC">
          <w:rPr>
            <w:rFonts w:ascii="Times New Roman" w:eastAsia="Times" w:hAnsi="Times New Roman" w:cs="Times New Roman"/>
            <w:sz w:val="20"/>
            <w:szCs w:val="20"/>
          </w:rPr>
          <w:t xml:space="preserve">will </w:t>
        </w:r>
      </w:ins>
      <w:ins w:id="93" w:author="Ivy R Keen" w:date="2019-02-25T17:42:00Z">
        <w:r w:rsidRPr="00C374C3">
          <w:rPr>
            <w:rFonts w:ascii="Times New Roman" w:eastAsia="Times" w:hAnsi="Times New Roman" w:cs="Times New Roman"/>
            <w:sz w:val="20"/>
            <w:szCs w:val="20"/>
          </w:rPr>
          <w:t>communicate the decision to the applicant</w:t>
        </w:r>
      </w:ins>
      <w:ins w:id="94" w:author="Ivy R Keen" w:date="2019-02-25T17:49:00Z">
        <w:r w:rsidR="00CC33FC">
          <w:rPr>
            <w:rFonts w:ascii="Times New Roman" w:eastAsia="Times" w:hAnsi="Times New Roman" w:cs="Times New Roman"/>
            <w:sz w:val="20"/>
            <w:szCs w:val="20"/>
          </w:rPr>
          <w:t>s</w:t>
        </w:r>
      </w:ins>
      <w:ins w:id="95" w:author="Ivy R Keen" w:date="2019-02-25T17:42:00Z">
        <w:r w:rsidRPr="00C374C3">
          <w:rPr>
            <w:rFonts w:ascii="Times New Roman" w:eastAsia="Times" w:hAnsi="Times New Roman" w:cs="Times New Roman"/>
            <w:sz w:val="20"/>
            <w:szCs w:val="20"/>
          </w:rPr>
          <w:t xml:space="preserve"> within </w:t>
        </w:r>
        <w:r>
          <w:rPr>
            <w:rFonts w:ascii="Times New Roman" w:eastAsia="Times" w:hAnsi="Times New Roman" w:cs="Times New Roman"/>
            <w:sz w:val="20"/>
            <w:szCs w:val="20"/>
          </w:rPr>
          <w:t>one month</w:t>
        </w:r>
      </w:ins>
      <w:ins w:id="96" w:author="Ivy R Keen" w:date="2019-03-19T12:50:00Z">
        <w:r w:rsidR="00EF0A60">
          <w:rPr>
            <w:rFonts w:ascii="Times New Roman" w:eastAsia="Times" w:hAnsi="Times New Roman" w:cs="Times New Roman"/>
            <w:sz w:val="20"/>
            <w:szCs w:val="20"/>
          </w:rPr>
          <w:t xml:space="preserve"> to six weeks</w:t>
        </w:r>
      </w:ins>
      <w:ins w:id="97" w:author="Ivy R Keen" w:date="2019-02-25T17:42:00Z">
        <w:r w:rsidRPr="00C374C3">
          <w:rPr>
            <w:rFonts w:ascii="Times New Roman" w:eastAsia="Times" w:hAnsi="Times New Roman" w:cs="Times New Roman"/>
            <w:sz w:val="20"/>
            <w:szCs w:val="20"/>
          </w:rPr>
          <w:t xml:space="preserve"> of the application deadline.</w:t>
        </w:r>
      </w:ins>
      <w:ins w:id="98" w:author="Ivy R Keen" w:date="2019-02-25T17:45:00Z">
        <w:r>
          <w:rPr>
            <w:rFonts w:ascii="Times New Roman" w:eastAsia="Times" w:hAnsi="Times New Roman" w:cs="Times New Roman"/>
            <w:sz w:val="20"/>
            <w:szCs w:val="20"/>
          </w:rPr>
          <w:t xml:space="preserve"> </w:t>
        </w:r>
      </w:ins>
    </w:p>
    <w:p w14:paraId="05D08B9F" w14:textId="0856E80F" w:rsidR="006059E1" w:rsidRPr="00C374C3" w:rsidRDefault="007F6F47" w:rsidP="006059E1">
      <w:pPr>
        <w:numPr>
          <w:ilvl w:val="0"/>
          <w:numId w:val="20"/>
        </w:numPr>
        <w:tabs>
          <w:tab w:val="left" w:pos="720"/>
        </w:tabs>
        <w:autoSpaceDE w:val="0"/>
        <w:autoSpaceDN w:val="0"/>
        <w:adjustRightInd w:val="0"/>
        <w:spacing w:after="0" w:line="240" w:lineRule="auto"/>
        <w:contextualSpacing/>
        <w:rPr>
          <w:ins w:id="99" w:author="Ivy R Keen" w:date="2019-02-25T17:42:00Z"/>
          <w:rFonts w:ascii="Times New Roman" w:eastAsia="Times" w:hAnsi="Times New Roman" w:cs="Times New Roman"/>
          <w:color w:val="000000" w:themeColor="text1"/>
          <w:sz w:val="20"/>
          <w:szCs w:val="20"/>
          <w:u w:val="single"/>
        </w:rPr>
      </w:pPr>
      <w:ins w:id="100" w:author="Ivy R Keen" w:date="2019-02-25T18:21:00Z">
        <w:r>
          <w:rPr>
            <w:rFonts w:ascii="Times New Roman" w:eastAsia="Times" w:hAnsi="Times New Roman" w:cs="Times New Roman"/>
            <w:sz w:val="20"/>
            <w:szCs w:val="20"/>
          </w:rPr>
          <w:t>All members of the FPD committee have</w:t>
        </w:r>
      </w:ins>
      <w:ins w:id="101" w:author="Ivy R Keen" w:date="2019-02-25T18:22:00Z">
        <w:r>
          <w:rPr>
            <w:rFonts w:ascii="Times New Roman" w:eastAsia="Times" w:hAnsi="Times New Roman" w:cs="Times New Roman"/>
            <w:sz w:val="20"/>
            <w:szCs w:val="20"/>
          </w:rPr>
          <w:t xml:space="preserve"> a vote on funding decisions</w:t>
        </w:r>
      </w:ins>
      <w:ins w:id="102" w:author="Ivy R Keen" w:date="2019-02-25T18:21:00Z">
        <w:r>
          <w:rPr>
            <w:rFonts w:ascii="Times New Roman" w:eastAsia="Times" w:hAnsi="Times New Roman" w:cs="Times New Roman"/>
            <w:sz w:val="20"/>
            <w:szCs w:val="20"/>
          </w:rPr>
          <w:t xml:space="preserve">. In a split decision, the </w:t>
        </w:r>
      </w:ins>
      <w:ins w:id="103" w:author="Ivy R Keen" w:date="2019-02-25T18:23:00Z">
        <w:r>
          <w:rPr>
            <w:rFonts w:ascii="Times New Roman" w:eastAsia="Times" w:hAnsi="Times New Roman" w:cs="Times New Roman"/>
            <w:sz w:val="20"/>
            <w:szCs w:val="20"/>
          </w:rPr>
          <w:t>Treasurer</w:t>
        </w:r>
      </w:ins>
      <w:ins w:id="104" w:author="Ivy R Keen" w:date="2019-02-25T18:21:00Z">
        <w:r>
          <w:rPr>
            <w:rFonts w:ascii="Times New Roman" w:eastAsia="Times" w:hAnsi="Times New Roman" w:cs="Times New Roman"/>
            <w:sz w:val="20"/>
            <w:szCs w:val="20"/>
          </w:rPr>
          <w:t xml:space="preserve"> </w:t>
        </w:r>
      </w:ins>
      <w:ins w:id="105" w:author="Ivy R Keen" w:date="2019-03-19T12:50:00Z">
        <w:r w:rsidR="00EF0A60">
          <w:rPr>
            <w:rFonts w:ascii="Times New Roman" w:eastAsia="Times" w:hAnsi="Times New Roman" w:cs="Times New Roman"/>
            <w:sz w:val="20"/>
            <w:szCs w:val="20"/>
          </w:rPr>
          <w:t>has</w:t>
        </w:r>
      </w:ins>
      <w:ins w:id="106" w:author="Ivy R Keen" w:date="2019-02-25T18:23:00Z">
        <w:r>
          <w:rPr>
            <w:rFonts w:ascii="Times New Roman" w:eastAsia="Times" w:hAnsi="Times New Roman" w:cs="Times New Roman"/>
            <w:sz w:val="20"/>
            <w:szCs w:val="20"/>
          </w:rPr>
          <w:t xml:space="preserve"> the final say.</w:t>
        </w:r>
      </w:ins>
      <w:ins w:id="107" w:author="Ivy R Keen" w:date="2019-02-25T18:21:00Z">
        <w:r>
          <w:rPr>
            <w:rFonts w:ascii="Times New Roman" w:eastAsia="Times" w:hAnsi="Times New Roman" w:cs="Times New Roman"/>
            <w:sz w:val="20"/>
            <w:szCs w:val="20"/>
          </w:rPr>
          <w:t xml:space="preserve"> </w:t>
        </w:r>
      </w:ins>
    </w:p>
    <w:p w14:paraId="7F8A3C3F" w14:textId="3463AC0D" w:rsidR="005B5DEA" w:rsidRPr="009633A0" w:rsidRDefault="4368774E" w:rsidP="00D726A1">
      <w:pPr>
        <w:numPr>
          <w:ilvl w:val="0"/>
          <w:numId w:val="20"/>
        </w:numPr>
        <w:spacing w:after="0" w:line="240" w:lineRule="auto"/>
        <w:contextualSpacing/>
        <w:rPr>
          <w:rFonts w:ascii="Times New Roman" w:eastAsia="Times" w:hAnsi="Times New Roman" w:cs="Times New Roman"/>
          <w:color w:val="000000" w:themeColor="text1"/>
          <w:sz w:val="20"/>
          <w:szCs w:val="20"/>
        </w:rPr>
      </w:pPr>
      <w:r w:rsidRPr="006059E1">
        <w:rPr>
          <w:rFonts w:ascii="Times New Roman" w:eastAsia="Times New Roman" w:hAnsi="Times New Roman" w:cs="Times New Roman"/>
          <w:sz w:val="20"/>
          <w:szCs w:val="20"/>
        </w:rPr>
        <w:lastRenderedPageBreak/>
        <w:t>The maximum amount an individual can receive annually from the GSS shall be set by the</w:t>
      </w:r>
      <w:r w:rsidR="003E5590">
        <w:rPr>
          <w:rFonts w:ascii="Times New Roman" w:eastAsia="Times New Roman" w:hAnsi="Times New Roman" w:cs="Times New Roman"/>
          <w:sz w:val="20"/>
          <w:szCs w:val="20"/>
        </w:rPr>
        <w:t xml:space="preserve"> GSS</w:t>
      </w:r>
      <w:r w:rsidRPr="006059E1">
        <w:rPr>
          <w:rFonts w:ascii="Times New Roman" w:eastAsia="Times New Roman" w:hAnsi="Times New Roman" w:cs="Times New Roman"/>
          <w:sz w:val="20"/>
          <w:szCs w:val="20"/>
        </w:rPr>
        <w:t xml:space="preserve"> Vice President</w:t>
      </w:r>
      <w:ins w:id="108" w:author="Ivy R Keen" w:date="2019-02-25T17:43:00Z">
        <w:r w:rsidR="006059E1">
          <w:rPr>
            <w:rFonts w:ascii="Times New Roman" w:eastAsia="Times New Roman" w:hAnsi="Times New Roman" w:cs="Times New Roman"/>
            <w:sz w:val="20"/>
            <w:szCs w:val="20"/>
          </w:rPr>
          <w:t xml:space="preserve"> in consultation with the FPD Committee</w:t>
        </w:r>
      </w:ins>
      <w:r w:rsidRPr="006059E1">
        <w:rPr>
          <w:rFonts w:ascii="Times New Roman" w:eastAsia="Times New Roman" w:hAnsi="Times New Roman" w:cs="Times New Roman"/>
          <w:sz w:val="20"/>
          <w:szCs w:val="20"/>
        </w:rPr>
        <w:t>.</w:t>
      </w:r>
    </w:p>
    <w:p w14:paraId="75364AA6" w14:textId="47848AB6" w:rsidR="005B5DEA" w:rsidRPr="00C374C3" w:rsidRDefault="4368774E" w:rsidP="004023B9">
      <w:pPr>
        <w:numPr>
          <w:ilvl w:val="0"/>
          <w:numId w:val="20"/>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w:hAnsi="Times New Roman" w:cs="Times New Roman"/>
          <w:sz w:val="20"/>
          <w:szCs w:val="20"/>
        </w:rPr>
        <w:t xml:space="preserve">Funding will be distributed from the FPD budget for the relevant semester among all approved applications. </w:t>
      </w:r>
    </w:p>
    <w:p w14:paraId="42E2F99F" w14:textId="39E3A068" w:rsidR="005B5DEA" w:rsidRPr="00C374C3" w:rsidRDefault="4368774E" w:rsidP="004023B9">
      <w:pPr>
        <w:numPr>
          <w:ilvl w:val="0"/>
          <w:numId w:val="20"/>
        </w:numPr>
        <w:tabs>
          <w:tab w:val="left" w:pos="720"/>
        </w:tabs>
        <w:autoSpaceDE w:val="0"/>
        <w:autoSpaceDN w:val="0"/>
        <w:adjustRightInd w:val="0"/>
        <w:spacing w:after="0" w:line="240" w:lineRule="auto"/>
        <w:contextualSpacing/>
        <w:rPr>
          <w:rFonts w:ascii="Times New Roman" w:eastAsia="Times New Roman" w:hAnsi="Times New Roman" w:cs="Times New Roman"/>
          <w:color w:val="000000" w:themeColor="text1"/>
          <w:sz w:val="20"/>
          <w:szCs w:val="20"/>
        </w:rPr>
      </w:pPr>
      <w:r w:rsidRPr="00C374C3">
        <w:rPr>
          <w:rFonts w:ascii="Times New Roman" w:eastAsia="Times" w:hAnsi="Times New Roman" w:cs="Times New Roman"/>
          <w:sz w:val="20"/>
          <w:szCs w:val="20"/>
        </w:rPr>
        <w:t>FPD requests will be considered only for expenses related to transportation, lodging, registration</w:t>
      </w:r>
      <w:r w:rsidR="00C45BD2">
        <w:rPr>
          <w:rFonts w:ascii="Times New Roman" w:eastAsia="Times" w:hAnsi="Times New Roman" w:cs="Times New Roman"/>
          <w:sz w:val="20"/>
          <w:szCs w:val="20"/>
        </w:rPr>
        <w:t xml:space="preserve">, </w:t>
      </w:r>
      <w:r w:rsidR="0047048A">
        <w:rPr>
          <w:rFonts w:ascii="Times New Roman" w:eastAsia="Times" w:hAnsi="Times New Roman" w:cs="Times New Roman"/>
          <w:sz w:val="20"/>
          <w:szCs w:val="20"/>
        </w:rPr>
        <w:t xml:space="preserve">memberships, </w:t>
      </w:r>
      <w:r w:rsidR="00C45BD2">
        <w:rPr>
          <w:rFonts w:ascii="Times New Roman" w:eastAsia="Times" w:hAnsi="Times New Roman" w:cs="Times New Roman"/>
          <w:sz w:val="20"/>
          <w:szCs w:val="20"/>
        </w:rPr>
        <w:t>and research/professional development costs excluding meals, food expenses, and other social activities.</w:t>
      </w:r>
    </w:p>
    <w:p w14:paraId="2C5BC11B" w14:textId="1A851E44" w:rsidR="00486693" w:rsidRPr="00F056E8" w:rsidRDefault="4368774E" w:rsidP="004023B9">
      <w:pPr>
        <w:numPr>
          <w:ilvl w:val="0"/>
          <w:numId w:val="20"/>
        </w:numPr>
        <w:tabs>
          <w:tab w:val="left" w:pos="720"/>
        </w:tabs>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FPD will only be granted as reimbursements, with original receipts, within </w:t>
      </w:r>
      <w:r w:rsidR="0047048A">
        <w:rPr>
          <w:rFonts w:ascii="Times New Roman" w:eastAsia="Times" w:hAnsi="Times New Roman" w:cs="Times New Roman"/>
          <w:sz w:val="20"/>
          <w:szCs w:val="20"/>
        </w:rPr>
        <w:t>30 days</w:t>
      </w:r>
      <w:r w:rsidR="00E62AE0" w:rsidRPr="00C374C3">
        <w:rPr>
          <w:rFonts w:ascii="Times New Roman" w:eastAsia="Times" w:hAnsi="Times New Roman" w:cs="Times New Roman"/>
          <w:sz w:val="20"/>
          <w:szCs w:val="20"/>
        </w:rPr>
        <w:t xml:space="preserve"> </w:t>
      </w:r>
      <w:r w:rsidR="00763C73">
        <w:rPr>
          <w:rFonts w:ascii="Times New Roman" w:eastAsia="Times" w:hAnsi="Times New Roman" w:cs="Times New Roman"/>
          <w:sz w:val="20"/>
          <w:szCs w:val="20"/>
        </w:rPr>
        <w:t xml:space="preserve">of activity for which </w:t>
      </w:r>
      <w:r w:rsidR="00E62AE0" w:rsidRPr="00C374C3">
        <w:rPr>
          <w:rFonts w:ascii="Times New Roman" w:eastAsia="Times" w:hAnsi="Times New Roman" w:cs="Times New Roman"/>
          <w:sz w:val="20"/>
          <w:szCs w:val="20"/>
        </w:rPr>
        <w:t>the award is granted</w:t>
      </w:r>
      <w:r w:rsidRPr="00C374C3">
        <w:rPr>
          <w:rFonts w:ascii="Times New Roman" w:eastAsia="Times" w:hAnsi="Times New Roman" w:cs="Times New Roman"/>
          <w:sz w:val="20"/>
          <w:szCs w:val="20"/>
        </w:rPr>
        <w:t>.</w:t>
      </w:r>
      <w:r w:rsidR="00F056E8">
        <w:rPr>
          <w:rFonts w:ascii="Times New Roman" w:eastAsia="Times" w:hAnsi="Times New Roman" w:cs="Times New Roman"/>
          <w:sz w:val="20"/>
          <w:szCs w:val="20"/>
        </w:rPr>
        <w:t xml:space="preserve"> (</w:t>
      </w:r>
      <w:r w:rsidRPr="00F056E8">
        <w:rPr>
          <w:rFonts w:ascii="Times New Roman" w:eastAsia="Times" w:hAnsi="Times New Roman" w:cs="Times New Roman"/>
          <w:sz w:val="20"/>
          <w:szCs w:val="20"/>
        </w:rPr>
        <w:t xml:space="preserve">During the Summer </w:t>
      </w:r>
      <w:r w:rsidR="00486693" w:rsidRPr="00F056E8">
        <w:rPr>
          <w:rFonts w:ascii="Times New Roman" w:eastAsia="Times" w:hAnsi="Times New Roman" w:cs="Times New Roman"/>
          <w:sz w:val="20"/>
          <w:szCs w:val="20"/>
        </w:rPr>
        <w:t>Session</w:t>
      </w:r>
      <w:r w:rsidRPr="00F056E8">
        <w:rPr>
          <w:rFonts w:ascii="Times New Roman" w:eastAsia="Times" w:hAnsi="Times New Roman" w:cs="Times New Roman"/>
          <w:sz w:val="20"/>
          <w:szCs w:val="20"/>
        </w:rPr>
        <w:t xml:space="preserve">, </w:t>
      </w:r>
      <w:r w:rsidR="00C45BD2">
        <w:rPr>
          <w:rFonts w:ascii="Times New Roman" w:eastAsia="Times" w:hAnsi="Times New Roman" w:cs="Times New Roman"/>
          <w:sz w:val="20"/>
          <w:szCs w:val="20"/>
        </w:rPr>
        <w:t>FPD</w:t>
      </w:r>
      <w:r w:rsidRPr="00F056E8">
        <w:rPr>
          <w:rFonts w:ascii="Times New Roman" w:eastAsia="Times" w:hAnsi="Times New Roman" w:cs="Times New Roman"/>
          <w:sz w:val="20"/>
          <w:szCs w:val="20"/>
        </w:rPr>
        <w:t xml:space="preserve"> will only be granted as reimbursements, with original receipts on either an on-going basis or within 30 days of the start of Fall Semester.</w:t>
      </w:r>
      <w:r w:rsidR="00F056E8">
        <w:rPr>
          <w:rFonts w:ascii="Times New Roman" w:eastAsia="Times" w:hAnsi="Times New Roman" w:cs="Times New Roman"/>
          <w:sz w:val="20"/>
          <w:szCs w:val="20"/>
        </w:rPr>
        <w:t>)</w:t>
      </w:r>
      <w:r w:rsidR="00C45BD2">
        <w:rPr>
          <w:rFonts w:ascii="Times New Roman" w:eastAsia="Times" w:hAnsi="Times New Roman" w:cs="Times New Roman"/>
          <w:sz w:val="20"/>
          <w:szCs w:val="20"/>
        </w:rPr>
        <w:t xml:space="preserve"> Special exceptions may be granted based on an appeal to the</w:t>
      </w:r>
      <w:r w:rsidR="003E5590">
        <w:rPr>
          <w:rFonts w:ascii="Times New Roman" w:eastAsia="Times" w:hAnsi="Times New Roman" w:cs="Times New Roman"/>
          <w:sz w:val="20"/>
          <w:szCs w:val="20"/>
        </w:rPr>
        <w:t xml:space="preserve"> GSS</w:t>
      </w:r>
      <w:r w:rsidR="00C45BD2">
        <w:rPr>
          <w:rFonts w:ascii="Times New Roman" w:eastAsia="Times" w:hAnsi="Times New Roman" w:cs="Times New Roman"/>
          <w:sz w:val="20"/>
          <w:szCs w:val="20"/>
        </w:rPr>
        <w:t xml:space="preserve"> Vice President.</w:t>
      </w:r>
    </w:p>
    <w:p w14:paraId="4D0162D1" w14:textId="77777777" w:rsidR="005B5DEA" w:rsidRPr="00C374C3" w:rsidRDefault="4368774E" w:rsidP="004023B9">
      <w:pPr>
        <w:numPr>
          <w:ilvl w:val="0"/>
          <w:numId w:val="20"/>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Applicants may only apply for FPD during the semester in which the activity will take place.</w:t>
      </w:r>
    </w:p>
    <w:p w14:paraId="4938CF48" w14:textId="7521ECDF" w:rsidR="005B5DEA" w:rsidRPr="00C374C3" w:rsidRDefault="00763C73" w:rsidP="004023B9">
      <w:pPr>
        <w:numPr>
          <w:ilvl w:val="0"/>
          <w:numId w:val="20"/>
        </w:numPr>
        <w:spacing w:after="0" w:line="240" w:lineRule="auto"/>
        <w:contextualSpacing/>
        <w:rPr>
          <w:rFonts w:ascii="Times New Roman" w:eastAsia="Times" w:hAnsi="Times New Roman" w:cs="Times New Roman"/>
          <w:color w:val="000000" w:themeColor="text1"/>
          <w:sz w:val="20"/>
          <w:szCs w:val="20"/>
        </w:rPr>
      </w:pPr>
      <w:r>
        <w:rPr>
          <w:rFonts w:ascii="Times New Roman" w:eastAsia="Times" w:hAnsi="Times New Roman" w:cs="Times New Roman"/>
          <w:sz w:val="20"/>
          <w:szCs w:val="20"/>
        </w:rPr>
        <w:t>Applicants must u</w:t>
      </w:r>
      <w:r w:rsidR="4368774E" w:rsidRPr="00C374C3">
        <w:rPr>
          <w:rFonts w:ascii="Times New Roman" w:eastAsia="Times" w:hAnsi="Times New Roman" w:cs="Times New Roman"/>
          <w:sz w:val="20"/>
          <w:szCs w:val="20"/>
        </w:rPr>
        <w:t>se BGSU standards to determine expenses</w:t>
      </w:r>
      <w:r w:rsidR="00C45BD2">
        <w:rPr>
          <w:rFonts w:ascii="Times New Roman" w:eastAsia="Times" w:hAnsi="Times New Roman" w:cs="Times New Roman"/>
          <w:sz w:val="20"/>
          <w:szCs w:val="20"/>
        </w:rPr>
        <w:t xml:space="preserve"> as determined by</w:t>
      </w:r>
      <w:r w:rsidR="003E5590">
        <w:rPr>
          <w:rFonts w:ascii="Times New Roman" w:eastAsia="Times" w:hAnsi="Times New Roman" w:cs="Times New Roman"/>
          <w:sz w:val="20"/>
          <w:szCs w:val="20"/>
        </w:rPr>
        <w:t xml:space="preserve"> the</w:t>
      </w:r>
      <w:r w:rsidR="00C45BD2">
        <w:rPr>
          <w:rFonts w:ascii="Times New Roman" w:eastAsia="Times" w:hAnsi="Times New Roman" w:cs="Times New Roman"/>
          <w:sz w:val="20"/>
          <w:szCs w:val="20"/>
        </w:rPr>
        <w:t xml:space="preserve"> Graduate College Budget Administrator.</w:t>
      </w:r>
    </w:p>
    <w:p w14:paraId="2374D174" w14:textId="1D401A66" w:rsidR="005B5DEA" w:rsidRPr="00C374C3" w:rsidDel="006059E1" w:rsidRDefault="4368774E" w:rsidP="004023B9">
      <w:pPr>
        <w:numPr>
          <w:ilvl w:val="0"/>
          <w:numId w:val="20"/>
        </w:numPr>
        <w:spacing w:after="0" w:line="240" w:lineRule="auto"/>
        <w:contextualSpacing/>
        <w:rPr>
          <w:del w:id="109" w:author="Ivy R Keen" w:date="2019-02-25T17:42:00Z"/>
          <w:rFonts w:ascii="Times New Roman" w:eastAsia="Times" w:hAnsi="Times New Roman" w:cs="Times New Roman"/>
          <w:color w:val="000000" w:themeColor="text1"/>
          <w:sz w:val="20"/>
          <w:szCs w:val="20"/>
        </w:rPr>
      </w:pPr>
      <w:del w:id="110" w:author="Ivy R Keen" w:date="2019-02-25T17:42:00Z">
        <w:r w:rsidRPr="00C374C3" w:rsidDel="006059E1">
          <w:rPr>
            <w:rFonts w:ascii="Times New Roman" w:eastAsia="Times" w:hAnsi="Times New Roman" w:cs="Times New Roman"/>
            <w:sz w:val="20"/>
            <w:szCs w:val="20"/>
          </w:rPr>
          <w:delText xml:space="preserve">All applications will be considered by the GSS FPD </w:delText>
        </w:r>
        <w:r w:rsidR="0047048A" w:rsidDel="006059E1">
          <w:rPr>
            <w:rFonts w:ascii="Times New Roman" w:eastAsia="Times" w:hAnsi="Times New Roman" w:cs="Times New Roman"/>
            <w:sz w:val="20"/>
            <w:szCs w:val="20"/>
          </w:rPr>
          <w:delText>A</w:delText>
        </w:r>
        <w:r w:rsidRPr="00C374C3" w:rsidDel="006059E1">
          <w:rPr>
            <w:rFonts w:ascii="Times New Roman" w:eastAsia="Times" w:hAnsi="Times New Roman" w:cs="Times New Roman"/>
            <w:sz w:val="20"/>
            <w:szCs w:val="20"/>
          </w:rPr>
          <w:delText xml:space="preserve">llocation </w:delText>
        </w:r>
        <w:r w:rsidR="0047048A" w:rsidDel="006059E1">
          <w:rPr>
            <w:rFonts w:ascii="Times New Roman" w:eastAsia="Times" w:hAnsi="Times New Roman" w:cs="Times New Roman"/>
            <w:sz w:val="20"/>
            <w:szCs w:val="20"/>
          </w:rPr>
          <w:delText>C</w:delText>
        </w:r>
        <w:r w:rsidRPr="00C374C3" w:rsidDel="006059E1">
          <w:rPr>
            <w:rFonts w:ascii="Times New Roman" w:eastAsia="Times" w:hAnsi="Times New Roman" w:cs="Times New Roman"/>
            <w:sz w:val="20"/>
            <w:szCs w:val="20"/>
          </w:rPr>
          <w:delText>ommittee.</w:delText>
        </w:r>
      </w:del>
    </w:p>
    <w:p w14:paraId="53940FE1" w14:textId="781635BE" w:rsidR="005B5DEA" w:rsidRPr="00C374C3" w:rsidDel="006059E1" w:rsidRDefault="4368774E" w:rsidP="004023B9">
      <w:pPr>
        <w:numPr>
          <w:ilvl w:val="0"/>
          <w:numId w:val="20"/>
        </w:numPr>
        <w:spacing w:after="0" w:line="240" w:lineRule="auto"/>
        <w:contextualSpacing/>
        <w:rPr>
          <w:del w:id="111" w:author="Ivy R Keen" w:date="2019-02-25T17:42:00Z"/>
          <w:rFonts w:ascii="Times New Roman" w:eastAsia="Times" w:hAnsi="Times New Roman" w:cs="Times New Roman"/>
          <w:color w:val="000000" w:themeColor="text1"/>
          <w:sz w:val="20"/>
          <w:szCs w:val="20"/>
        </w:rPr>
      </w:pPr>
      <w:del w:id="112" w:author="Ivy R Keen" w:date="2019-02-25T17:42:00Z">
        <w:r w:rsidRPr="00C374C3" w:rsidDel="006059E1">
          <w:rPr>
            <w:rFonts w:ascii="Times New Roman" w:eastAsia="Times" w:hAnsi="Times New Roman" w:cs="Times New Roman"/>
            <w:sz w:val="20"/>
            <w:szCs w:val="20"/>
          </w:rPr>
          <w:delText xml:space="preserve">The GSS FPD Allocation Committee shall be composed by </w:delText>
        </w:r>
      </w:del>
    </w:p>
    <w:p w14:paraId="7232022D" w14:textId="597C6286" w:rsidR="005B5DEA" w:rsidRPr="00C374C3" w:rsidDel="006059E1" w:rsidRDefault="4368774E" w:rsidP="004023B9">
      <w:pPr>
        <w:numPr>
          <w:ilvl w:val="1"/>
          <w:numId w:val="51"/>
        </w:numPr>
        <w:spacing w:after="0" w:line="240" w:lineRule="auto"/>
        <w:contextualSpacing/>
        <w:rPr>
          <w:del w:id="113" w:author="Ivy R Keen" w:date="2019-02-25T17:42:00Z"/>
          <w:rFonts w:ascii="Times New Roman" w:eastAsia="Times" w:hAnsi="Times New Roman" w:cs="Times New Roman"/>
          <w:color w:val="000000" w:themeColor="text1"/>
          <w:sz w:val="20"/>
          <w:szCs w:val="20"/>
        </w:rPr>
      </w:pPr>
      <w:del w:id="114" w:author="Ivy R Keen" w:date="2019-02-25T17:42:00Z">
        <w:r w:rsidRPr="00C374C3" w:rsidDel="006059E1">
          <w:rPr>
            <w:rFonts w:ascii="Times New Roman" w:eastAsia="Times" w:hAnsi="Times New Roman" w:cs="Times New Roman"/>
            <w:sz w:val="20"/>
            <w:szCs w:val="20"/>
          </w:rPr>
          <w:delText>Treasurer (Chair)</w:delText>
        </w:r>
      </w:del>
    </w:p>
    <w:p w14:paraId="721A2CB9" w14:textId="11A16322" w:rsidR="005B5DEA" w:rsidRPr="003D3765" w:rsidDel="006059E1" w:rsidRDefault="4368774E" w:rsidP="004023B9">
      <w:pPr>
        <w:numPr>
          <w:ilvl w:val="1"/>
          <w:numId w:val="51"/>
        </w:numPr>
        <w:spacing w:after="0" w:line="240" w:lineRule="auto"/>
        <w:contextualSpacing/>
        <w:rPr>
          <w:del w:id="115" w:author="Ivy R Keen" w:date="2019-02-25T17:42:00Z"/>
          <w:rFonts w:ascii="Times New Roman" w:eastAsia="Times" w:hAnsi="Times New Roman" w:cs="Times New Roman"/>
          <w:color w:val="000000" w:themeColor="text1"/>
          <w:sz w:val="20"/>
          <w:szCs w:val="20"/>
        </w:rPr>
      </w:pPr>
      <w:del w:id="116" w:author="Ivy R Keen" w:date="2019-02-25T17:42:00Z">
        <w:r w:rsidRPr="00C374C3" w:rsidDel="006059E1">
          <w:rPr>
            <w:rFonts w:ascii="Times New Roman" w:eastAsia="Times" w:hAnsi="Times New Roman" w:cs="Times New Roman"/>
            <w:sz w:val="20"/>
            <w:szCs w:val="20"/>
          </w:rPr>
          <w:delText>Chair for the Professional Development of Graduate Students</w:delText>
        </w:r>
      </w:del>
    </w:p>
    <w:p w14:paraId="79DB4C9A" w14:textId="71B817FC" w:rsidR="00262C6A" w:rsidRPr="00262C6A" w:rsidDel="006059E1" w:rsidRDefault="00262C6A" w:rsidP="00262C6A">
      <w:pPr>
        <w:numPr>
          <w:ilvl w:val="1"/>
          <w:numId w:val="51"/>
        </w:numPr>
        <w:spacing w:after="0" w:line="240" w:lineRule="auto"/>
        <w:contextualSpacing/>
        <w:rPr>
          <w:del w:id="117" w:author="Ivy R Keen" w:date="2019-02-25T17:42:00Z"/>
          <w:rFonts w:ascii="Times New Roman" w:eastAsia="Times" w:hAnsi="Times New Roman" w:cs="Times New Roman"/>
          <w:color w:val="000000" w:themeColor="text1"/>
          <w:sz w:val="20"/>
          <w:szCs w:val="20"/>
        </w:rPr>
      </w:pPr>
      <w:del w:id="118" w:author="Ivy R Keen" w:date="2019-02-25T17:42:00Z">
        <w:r w:rsidDel="006059E1">
          <w:rPr>
            <w:rFonts w:ascii="Times New Roman" w:eastAsia="Times" w:hAnsi="Times New Roman" w:cs="Times New Roman"/>
            <w:sz w:val="20"/>
            <w:szCs w:val="20"/>
          </w:rPr>
          <w:delText>Two Other SEC Members Appointed by GSS President</w:delText>
        </w:r>
      </w:del>
    </w:p>
    <w:p w14:paraId="7132ABBE" w14:textId="7C18B193" w:rsidR="005B5DEA" w:rsidRPr="00C374C3" w:rsidDel="006059E1" w:rsidRDefault="4368774E" w:rsidP="004023B9">
      <w:pPr>
        <w:numPr>
          <w:ilvl w:val="0"/>
          <w:numId w:val="20"/>
        </w:numPr>
        <w:tabs>
          <w:tab w:val="left" w:pos="720"/>
        </w:tabs>
        <w:autoSpaceDE w:val="0"/>
        <w:autoSpaceDN w:val="0"/>
        <w:adjustRightInd w:val="0"/>
        <w:spacing w:after="0" w:line="240" w:lineRule="auto"/>
        <w:contextualSpacing/>
        <w:rPr>
          <w:del w:id="119" w:author="Ivy R Keen" w:date="2019-02-25T17:42:00Z"/>
          <w:rFonts w:ascii="Times New Roman" w:eastAsia="Times" w:hAnsi="Times New Roman" w:cs="Times New Roman"/>
          <w:color w:val="000000" w:themeColor="text1"/>
          <w:sz w:val="20"/>
          <w:szCs w:val="20"/>
          <w:u w:val="single"/>
        </w:rPr>
      </w:pPr>
      <w:del w:id="120" w:author="Ivy R Keen" w:date="2019-02-25T17:42:00Z">
        <w:r w:rsidRPr="00C374C3" w:rsidDel="006059E1">
          <w:rPr>
            <w:rFonts w:ascii="Times New Roman" w:eastAsia="Times" w:hAnsi="Times New Roman" w:cs="Times New Roman"/>
            <w:sz w:val="20"/>
            <w:szCs w:val="20"/>
          </w:rPr>
          <w:delText xml:space="preserve">The </w:delText>
        </w:r>
        <w:r w:rsidR="002B1D85" w:rsidDel="006059E1">
          <w:rPr>
            <w:rFonts w:ascii="Times New Roman" w:eastAsia="Times" w:hAnsi="Times New Roman" w:cs="Times New Roman"/>
            <w:sz w:val="20"/>
            <w:szCs w:val="20"/>
          </w:rPr>
          <w:delText>o</w:delText>
        </w:r>
        <w:r w:rsidR="00262C6A" w:rsidDel="006059E1">
          <w:rPr>
            <w:rFonts w:ascii="Times New Roman" w:eastAsia="Times" w:hAnsi="Times New Roman" w:cs="Times New Roman"/>
            <w:sz w:val="20"/>
            <w:szCs w:val="20"/>
          </w:rPr>
          <w:delText>ther SEC Members</w:delText>
        </w:r>
        <w:r w:rsidRPr="00C374C3" w:rsidDel="006059E1">
          <w:rPr>
            <w:rFonts w:ascii="Times New Roman" w:eastAsia="Times" w:hAnsi="Times New Roman" w:cs="Times New Roman"/>
            <w:sz w:val="20"/>
            <w:szCs w:val="20"/>
          </w:rPr>
          <w:delText xml:space="preserve"> shall serve </w:delText>
        </w:r>
        <w:r w:rsidR="002B1D85" w:rsidDel="006059E1">
          <w:rPr>
            <w:rFonts w:ascii="Times New Roman" w:eastAsia="Times" w:hAnsi="Times New Roman" w:cs="Times New Roman"/>
            <w:sz w:val="20"/>
            <w:szCs w:val="20"/>
          </w:rPr>
          <w:delText xml:space="preserve">in </w:delText>
        </w:r>
        <w:r w:rsidRPr="00C374C3" w:rsidDel="006059E1">
          <w:rPr>
            <w:rFonts w:ascii="Times New Roman" w:eastAsia="Times" w:hAnsi="Times New Roman" w:cs="Times New Roman"/>
            <w:sz w:val="20"/>
            <w:szCs w:val="20"/>
          </w:rPr>
          <w:delText>advisory role</w:delText>
        </w:r>
        <w:r w:rsidR="00262C6A" w:rsidDel="006059E1">
          <w:rPr>
            <w:rFonts w:ascii="Times New Roman" w:eastAsia="Times" w:hAnsi="Times New Roman" w:cs="Times New Roman"/>
            <w:sz w:val="20"/>
            <w:szCs w:val="20"/>
          </w:rPr>
          <w:delText>s</w:delText>
        </w:r>
        <w:r w:rsidRPr="00C374C3" w:rsidDel="006059E1">
          <w:rPr>
            <w:rFonts w:ascii="Times New Roman" w:eastAsia="Times" w:hAnsi="Times New Roman" w:cs="Times New Roman"/>
            <w:sz w:val="20"/>
            <w:szCs w:val="20"/>
          </w:rPr>
          <w:delText xml:space="preserve"> to the </w:delText>
        </w:r>
        <w:r w:rsidR="0047048A" w:rsidDel="006059E1">
          <w:rPr>
            <w:rFonts w:ascii="Times New Roman" w:eastAsia="Times" w:hAnsi="Times New Roman" w:cs="Times New Roman"/>
            <w:sz w:val="20"/>
            <w:szCs w:val="20"/>
          </w:rPr>
          <w:delText>T</w:delText>
        </w:r>
        <w:r w:rsidRPr="00C374C3" w:rsidDel="006059E1">
          <w:rPr>
            <w:rFonts w:ascii="Times New Roman" w:eastAsia="Times" w:hAnsi="Times New Roman" w:cs="Times New Roman"/>
            <w:sz w:val="20"/>
            <w:szCs w:val="20"/>
          </w:rPr>
          <w:delText xml:space="preserve">reasurer who shall make the decision on behalf of the committee and communicate the decision to the applicant within </w:delText>
        </w:r>
        <w:r w:rsidR="0047048A" w:rsidDel="006059E1">
          <w:rPr>
            <w:rFonts w:ascii="Times New Roman" w:eastAsia="Times" w:hAnsi="Times New Roman" w:cs="Times New Roman"/>
            <w:sz w:val="20"/>
            <w:szCs w:val="20"/>
          </w:rPr>
          <w:delText>one month</w:delText>
        </w:r>
        <w:r w:rsidRPr="00C374C3" w:rsidDel="006059E1">
          <w:rPr>
            <w:rFonts w:ascii="Times New Roman" w:eastAsia="Times" w:hAnsi="Times New Roman" w:cs="Times New Roman"/>
            <w:sz w:val="20"/>
            <w:szCs w:val="20"/>
          </w:rPr>
          <w:delText xml:space="preserve"> of the application deadline.</w:delText>
        </w:r>
      </w:del>
    </w:p>
    <w:p w14:paraId="3FF37FA6" w14:textId="689C9B6B" w:rsidR="005B5DEA" w:rsidRPr="003D3765" w:rsidRDefault="4368774E" w:rsidP="004023B9">
      <w:pPr>
        <w:numPr>
          <w:ilvl w:val="0"/>
          <w:numId w:val="20"/>
        </w:numPr>
        <w:tabs>
          <w:tab w:val="left" w:pos="720"/>
        </w:tabs>
        <w:autoSpaceDE w:val="0"/>
        <w:autoSpaceDN w:val="0"/>
        <w:adjustRightInd w:val="0"/>
        <w:spacing w:after="0" w:line="240" w:lineRule="auto"/>
        <w:contextualSpacing/>
        <w:rPr>
          <w:rFonts w:ascii="Times New Roman" w:eastAsia="Times" w:hAnsi="Times New Roman" w:cs="Times New Roman"/>
          <w:color w:val="000000" w:themeColor="text1"/>
          <w:sz w:val="20"/>
          <w:szCs w:val="20"/>
          <w:u w:val="single"/>
        </w:rPr>
      </w:pPr>
      <w:r w:rsidRPr="00C374C3">
        <w:rPr>
          <w:rFonts w:ascii="Times New Roman" w:eastAsia="Times" w:hAnsi="Times New Roman" w:cs="Times New Roman"/>
          <w:sz w:val="20"/>
          <w:szCs w:val="20"/>
        </w:rPr>
        <w:t xml:space="preserve">Written appeals to the decision made and communicated by the FPD </w:t>
      </w:r>
      <w:r w:rsidR="0047048A">
        <w:rPr>
          <w:rFonts w:ascii="Times New Roman" w:eastAsia="Times" w:hAnsi="Times New Roman" w:cs="Times New Roman"/>
          <w:sz w:val="20"/>
          <w:szCs w:val="20"/>
        </w:rPr>
        <w:t>A</w:t>
      </w:r>
      <w:r w:rsidRPr="00C374C3">
        <w:rPr>
          <w:rFonts w:ascii="Times New Roman" w:eastAsia="Times" w:hAnsi="Times New Roman" w:cs="Times New Roman"/>
          <w:sz w:val="20"/>
          <w:szCs w:val="20"/>
        </w:rPr>
        <w:t xml:space="preserve">llocations </w:t>
      </w:r>
      <w:r w:rsidR="0047048A">
        <w:rPr>
          <w:rFonts w:ascii="Times New Roman" w:eastAsia="Times" w:hAnsi="Times New Roman" w:cs="Times New Roman"/>
          <w:sz w:val="20"/>
          <w:szCs w:val="20"/>
        </w:rPr>
        <w:t>C</w:t>
      </w:r>
      <w:r w:rsidRPr="00C374C3">
        <w:rPr>
          <w:rFonts w:ascii="Times New Roman" w:eastAsia="Times" w:hAnsi="Times New Roman" w:cs="Times New Roman"/>
          <w:sz w:val="20"/>
          <w:szCs w:val="20"/>
        </w:rPr>
        <w:t>ommittee must be received by the</w:t>
      </w:r>
      <w:r w:rsidR="003E5590">
        <w:rPr>
          <w:rFonts w:ascii="Times New Roman" w:eastAsia="Times" w:hAnsi="Times New Roman" w:cs="Times New Roman"/>
          <w:sz w:val="20"/>
          <w:szCs w:val="20"/>
        </w:rPr>
        <w:t xml:space="preserve"> GSS</w:t>
      </w:r>
      <w:r w:rsidRPr="00C374C3">
        <w:rPr>
          <w:rFonts w:ascii="Times New Roman" w:eastAsia="Times" w:hAnsi="Times New Roman" w:cs="Times New Roman"/>
          <w:sz w:val="20"/>
          <w:szCs w:val="20"/>
        </w:rPr>
        <w:t xml:space="preserve"> Vice President within ten business days from the date the applicant is sent notification of the FPD decision.  </w:t>
      </w:r>
      <w:r w:rsidR="0080013B" w:rsidRPr="00C374C3">
        <w:rPr>
          <w:rFonts w:ascii="Times New Roman" w:eastAsia="Times" w:hAnsi="Times New Roman" w:cs="Times New Roman"/>
          <w:sz w:val="20"/>
          <w:szCs w:val="20"/>
        </w:rPr>
        <w:t>Final decisions will rest with the</w:t>
      </w:r>
      <w:r w:rsidR="003E5590">
        <w:rPr>
          <w:rFonts w:ascii="Times New Roman" w:eastAsia="Times" w:hAnsi="Times New Roman" w:cs="Times New Roman"/>
          <w:sz w:val="20"/>
          <w:szCs w:val="20"/>
        </w:rPr>
        <w:t xml:space="preserve"> GSS</w:t>
      </w:r>
      <w:r w:rsidR="0080013B" w:rsidRPr="00C374C3">
        <w:rPr>
          <w:rFonts w:ascii="Times New Roman" w:eastAsia="Times" w:hAnsi="Times New Roman" w:cs="Times New Roman"/>
          <w:sz w:val="20"/>
          <w:szCs w:val="20"/>
        </w:rPr>
        <w:t xml:space="preserve"> Vice President.</w:t>
      </w:r>
    </w:p>
    <w:p w14:paraId="64BB2AD8" w14:textId="77777777" w:rsidR="004023B9" w:rsidRDefault="004023B9" w:rsidP="004023B9">
      <w:pPr>
        <w:keepNext/>
        <w:spacing w:before="240" w:after="60" w:line="240" w:lineRule="auto"/>
        <w:contextualSpacing/>
        <w:outlineLvl w:val="2"/>
        <w:rPr>
          <w:rFonts w:ascii="Times New Roman" w:eastAsia="Times" w:hAnsi="Times New Roman" w:cs="Times New Roman"/>
          <w:b/>
          <w:bCs/>
          <w:sz w:val="24"/>
          <w:szCs w:val="24"/>
        </w:rPr>
      </w:pPr>
    </w:p>
    <w:p w14:paraId="492A2C44" w14:textId="77777777" w:rsidR="005B5DEA" w:rsidRPr="00C374C3" w:rsidRDefault="4368774E" w:rsidP="004023B9">
      <w:pPr>
        <w:keepNext/>
        <w:spacing w:before="240" w:after="60" w:line="240" w:lineRule="auto"/>
        <w:contextualSpacing/>
        <w:outlineLvl w:val="2"/>
        <w:rPr>
          <w:rFonts w:ascii="Times New Roman" w:eastAsia="Times" w:hAnsi="Times New Roman" w:cs="Times New Roman"/>
          <w:b/>
          <w:bCs/>
          <w:sz w:val="20"/>
          <w:szCs w:val="20"/>
        </w:rPr>
      </w:pPr>
      <w:r w:rsidRPr="00C374C3">
        <w:rPr>
          <w:rFonts w:ascii="Times New Roman" w:eastAsia="Times" w:hAnsi="Times New Roman" w:cs="Times New Roman"/>
          <w:b/>
          <w:bCs/>
          <w:sz w:val="24"/>
          <w:szCs w:val="24"/>
        </w:rPr>
        <w:t>ARTICLE III:</w:t>
      </w:r>
      <w:r w:rsidRPr="00C374C3">
        <w:rPr>
          <w:rFonts w:ascii="Times New Roman" w:eastAsia="Times" w:hAnsi="Times New Roman" w:cs="Times New Roman"/>
          <w:b/>
          <w:bCs/>
          <w:sz w:val="20"/>
          <w:szCs w:val="20"/>
        </w:rPr>
        <w:t xml:space="preserve"> </w:t>
      </w:r>
      <w:r w:rsidRPr="00C374C3">
        <w:rPr>
          <w:rFonts w:ascii="Times New Roman" w:eastAsia="Times" w:hAnsi="Times New Roman" w:cs="Times New Roman"/>
          <w:b/>
          <w:bCs/>
          <w:sz w:val="24"/>
          <w:szCs w:val="24"/>
        </w:rPr>
        <w:t xml:space="preserve"> THE ELECTION PROCESS</w:t>
      </w:r>
    </w:p>
    <w:p w14:paraId="71F10AF6" w14:textId="77777777" w:rsidR="005B5DEA" w:rsidRPr="00C374C3" w:rsidRDefault="005B5DEA" w:rsidP="004023B9">
      <w:pPr>
        <w:spacing w:after="0" w:line="240" w:lineRule="auto"/>
        <w:contextualSpacing/>
        <w:rPr>
          <w:rFonts w:ascii="Times New Roman" w:eastAsia="Times" w:hAnsi="Times New Roman" w:cs="Times New Roman"/>
          <w:sz w:val="20"/>
          <w:szCs w:val="20"/>
          <w:u w:val="single"/>
        </w:rPr>
      </w:pPr>
    </w:p>
    <w:p w14:paraId="40D6B6A3" w14:textId="7B678791" w:rsidR="005B5DEA" w:rsidRPr="00C374C3"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1</w:t>
      </w:r>
      <w:r w:rsidRPr="00C374C3">
        <w:rPr>
          <w:rFonts w:ascii="Times New Roman" w:eastAsia="Times" w:hAnsi="Times New Roman" w:cs="Times New Roman"/>
          <w:sz w:val="20"/>
          <w:szCs w:val="20"/>
        </w:rPr>
        <w:t>: Spring Election Process</w:t>
      </w:r>
    </w:p>
    <w:p w14:paraId="08295027" w14:textId="78259263" w:rsidR="005B5DEA" w:rsidRPr="00C374C3" w:rsidRDefault="4368774E" w:rsidP="004023B9">
      <w:pPr>
        <w:numPr>
          <w:ilvl w:val="0"/>
          <w:numId w:val="2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The </w:t>
      </w:r>
      <w:r w:rsidR="0047048A">
        <w:rPr>
          <w:rFonts w:ascii="Times New Roman" w:eastAsia="Times" w:hAnsi="Times New Roman" w:cs="Times New Roman"/>
          <w:sz w:val="20"/>
          <w:szCs w:val="20"/>
        </w:rPr>
        <w:t>p</w:t>
      </w:r>
      <w:r w:rsidRPr="00C374C3">
        <w:rPr>
          <w:rFonts w:ascii="Times New Roman" w:eastAsia="Times" w:hAnsi="Times New Roman" w:cs="Times New Roman"/>
          <w:sz w:val="20"/>
          <w:szCs w:val="20"/>
        </w:rPr>
        <w:t xml:space="preserve">rocess shall be chaired by the member of the current SEC that is highest on the order of succession that is not running for any office, or by a member of GSS selected by the GA. </w:t>
      </w:r>
    </w:p>
    <w:p w14:paraId="33F49FD7" w14:textId="77777777" w:rsidR="005B5DEA" w:rsidRPr="00C374C3" w:rsidRDefault="4368774E" w:rsidP="004023B9">
      <w:pPr>
        <w:numPr>
          <w:ilvl w:val="0"/>
          <w:numId w:val="2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election process will begin with nominations from the GA.</w:t>
      </w:r>
    </w:p>
    <w:p w14:paraId="4AA4D35F" w14:textId="17426280" w:rsidR="005B5DEA" w:rsidRPr="00C374C3" w:rsidRDefault="4368774E" w:rsidP="004023B9">
      <w:pPr>
        <w:numPr>
          <w:ilvl w:val="1"/>
          <w:numId w:val="5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There must be a quorum as defined in Article II Section </w:t>
      </w:r>
      <w:r w:rsidR="0047048A">
        <w:rPr>
          <w:rFonts w:ascii="Times New Roman" w:eastAsia="Times" w:hAnsi="Times New Roman" w:cs="Times New Roman"/>
          <w:sz w:val="20"/>
          <w:szCs w:val="20"/>
        </w:rPr>
        <w:t>6</w:t>
      </w:r>
      <w:r w:rsidRPr="00C374C3">
        <w:rPr>
          <w:rFonts w:ascii="Times New Roman" w:eastAsia="Times" w:hAnsi="Times New Roman" w:cs="Times New Roman"/>
          <w:sz w:val="20"/>
          <w:szCs w:val="20"/>
        </w:rPr>
        <w:t xml:space="preserve"> of the </w:t>
      </w:r>
      <w:r w:rsidR="0047048A">
        <w:rPr>
          <w:rFonts w:ascii="Times New Roman" w:eastAsia="Times" w:hAnsi="Times New Roman" w:cs="Times New Roman"/>
          <w:sz w:val="20"/>
          <w:szCs w:val="20"/>
        </w:rPr>
        <w:t>C</w:t>
      </w:r>
      <w:r w:rsidRPr="00C374C3">
        <w:rPr>
          <w:rFonts w:ascii="Times New Roman" w:eastAsia="Times" w:hAnsi="Times New Roman" w:cs="Times New Roman"/>
          <w:sz w:val="20"/>
          <w:szCs w:val="20"/>
        </w:rPr>
        <w:t>onstitution to continue with the election process</w:t>
      </w:r>
      <w:r w:rsidR="0047048A">
        <w:rPr>
          <w:rFonts w:ascii="Times New Roman" w:eastAsia="Times" w:hAnsi="Times New Roman" w:cs="Times New Roman"/>
          <w:sz w:val="20"/>
          <w:szCs w:val="20"/>
        </w:rPr>
        <w:t>.</w:t>
      </w:r>
    </w:p>
    <w:p w14:paraId="304DBC4E" w14:textId="77777777" w:rsidR="005B5DEA" w:rsidRPr="00C374C3" w:rsidRDefault="4368774E" w:rsidP="004023B9">
      <w:pPr>
        <w:numPr>
          <w:ilvl w:val="1"/>
          <w:numId w:val="5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Nominations for any position must be open for no less than two meetings of the GA.</w:t>
      </w:r>
    </w:p>
    <w:p w14:paraId="313DB92E" w14:textId="09014709" w:rsidR="005B5DEA" w:rsidRPr="00C374C3" w:rsidRDefault="4368774E" w:rsidP="004023B9">
      <w:pPr>
        <w:numPr>
          <w:ilvl w:val="1"/>
          <w:numId w:val="5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The order of </w:t>
      </w:r>
      <w:r w:rsidR="0047048A">
        <w:rPr>
          <w:rFonts w:ascii="Times New Roman" w:eastAsia="Times" w:hAnsi="Times New Roman" w:cs="Times New Roman"/>
          <w:sz w:val="20"/>
          <w:szCs w:val="20"/>
        </w:rPr>
        <w:t>n</w:t>
      </w:r>
      <w:r w:rsidRPr="00C374C3">
        <w:rPr>
          <w:rFonts w:ascii="Times New Roman" w:eastAsia="Times" w:hAnsi="Times New Roman" w:cs="Times New Roman"/>
          <w:sz w:val="20"/>
          <w:szCs w:val="20"/>
        </w:rPr>
        <w:t>ominations for office</w:t>
      </w:r>
      <w:r w:rsidR="00763C73">
        <w:rPr>
          <w:rFonts w:ascii="Times New Roman" w:eastAsia="Times" w:hAnsi="Times New Roman" w:cs="Times New Roman"/>
          <w:sz w:val="20"/>
          <w:szCs w:val="20"/>
        </w:rPr>
        <w:t>r</w:t>
      </w:r>
      <w:r w:rsidRPr="00C374C3">
        <w:rPr>
          <w:rFonts w:ascii="Times New Roman" w:eastAsia="Times" w:hAnsi="Times New Roman" w:cs="Times New Roman"/>
          <w:sz w:val="20"/>
          <w:szCs w:val="20"/>
        </w:rPr>
        <w:t xml:space="preserve">s are in the order of succession as defined in Article </w:t>
      </w:r>
      <w:r w:rsidR="0047048A" w:rsidRPr="00C374C3">
        <w:rPr>
          <w:rFonts w:ascii="Times New Roman" w:eastAsia="Times" w:hAnsi="Times New Roman" w:cs="Times New Roman"/>
          <w:sz w:val="20"/>
          <w:szCs w:val="20"/>
        </w:rPr>
        <w:t>I</w:t>
      </w:r>
      <w:r w:rsidR="0047048A">
        <w:rPr>
          <w:rFonts w:ascii="Times New Roman" w:eastAsia="Times" w:hAnsi="Times New Roman" w:cs="Times New Roman"/>
          <w:sz w:val="20"/>
          <w:szCs w:val="20"/>
        </w:rPr>
        <w:t>V</w:t>
      </w:r>
      <w:r w:rsidR="0047048A"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 xml:space="preserve">Section 5 of the </w:t>
      </w:r>
      <w:r w:rsidR="0047048A">
        <w:rPr>
          <w:rFonts w:ascii="Times New Roman" w:eastAsia="Times" w:hAnsi="Times New Roman" w:cs="Times New Roman"/>
          <w:sz w:val="20"/>
          <w:szCs w:val="20"/>
        </w:rPr>
        <w:t>C</w:t>
      </w:r>
      <w:r w:rsidRPr="00C374C3">
        <w:rPr>
          <w:rFonts w:ascii="Times New Roman" w:eastAsia="Times" w:hAnsi="Times New Roman" w:cs="Times New Roman"/>
          <w:sz w:val="20"/>
          <w:szCs w:val="20"/>
        </w:rPr>
        <w:t>onstitution.</w:t>
      </w:r>
    </w:p>
    <w:p w14:paraId="27F5E012" w14:textId="69F1DF60" w:rsidR="005B5DEA" w:rsidRPr="00C374C3" w:rsidRDefault="4368774E" w:rsidP="004023B9">
      <w:pPr>
        <w:numPr>
          <w:ilvl w:val="1"/>
          <w:numId w:val="5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An</w:t>
      </w:r>
      <w:r w:rsidR="006A754F">
        <w:rPr>
          <w:rFonts w:ascii="Times New Roman" w:eastAsia="Times" w:hAnsi="Times New Roman" w:cs="Times New Roman"/>
          <w:sz w:val="20"/>
          <w:szCs w:val="20"/>
        </w:rPr>
        <w:t xml:space="preserve">y graduate student </w:t>
      </w:r>
      <w:r w:rsidRPr="00C374C3">
        <w:rPr>
          <w:rFonts w:ascii="Times New Roman" w:eastAsia="Times" w:hAnsi="Times New Roman" w:cs="Times New Roman"/>
          <w:sz w:val="20"/>
          <w:szCs w:val="20"/>
        </w:rPr>
        <w:t>may nominate themselves if they are eligible to run for the office</w:t>
      </w:r>
      <w:r w:rsidR="0047048A">
        <w:rPr>
          <w:rFonts w:ascii="Times New Roman" w:eastAsia="Times" w:hAnsi="Times New Roman" w:cs="Times New Roman"/>
          <w:sz w:val="20"/>
          <w:szCs w:val="20"/>
        </w:rPr>
        <w:t>.</w:t>
      </w:r>
    </w:p>
    <w:p w14:paraId="1EA1DB86" w14:textId="77777777" w:rsidR="005B5DEA" w:rsidRPr="00C374C3" w:rsidRDefault="4368774E" w:rsidP="004023B9">
      <w:pPr>
        <w:numPr>
          <w:ilvl w:val="0"/>
          <w:numId w:val="2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For a nomination to be valid, the nominee requires the following:</w:t>
      </w:r>
    </w:p>
    <w:p w14:paraId="43F6B0A3" w14:textId="77777777" w:rsidR="005B5DEA" w:rsidRPr="00C374C3" w:rsidRDefault="4368774E" w:rsidP="004023B9">
      <w:pPr>
        <w:numPr>
          <w:ilvl w:val="1"/>
          <w:numId w:val="53"/>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 second to the nomination from the GA.</w:t>
      </w:r>
    </w:p>
    <w:p w14:paraId="69E323DF" w14:textId="77777777" w:rsidR="005B5DEA" w:rsidRPr="00C374C3" w:rsidRDefault="4368774E" w:rsidP="004023B9">
      <w:pPr>
        <w:numPr>
          <w:ilvl w:val="1"/>
          <w:numId w:val="53"/>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A completed "Graduate Student Senate Officer Application." </w:t>
      </w:r>
    </w:p>
    <w:p w14:paraId="49E406DD" w14:textId="458476A3" w:rsidR="005B5DEA" w:rsidRPr="00C374C3" w:rsidRDefault="4368774E" w:rsidP="004023B9">
      <w:pPr>
        <w:numPr>
          <w:ilvl w:val="2"/>
          <w:numId w:val="54"/>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It is the responsibility of the SEC to provide copies of this application to all members of GSS </w:t>
      </w:r>
      <w:r w:rsidR="005A27F3">
        <w:rPr>
          <w:rFonts w:ascii="Times New Roman" w:eastAsia="Times" w:hAnsi="Times New Roman" w:cs="Times New Roman"/>
          <w:sz w:val="20"/>
          <w:szCs w:val="20"/>
        </w:rPr>
        <w:t>before</w:t>
      </w:r>
      <w:r w:rsidR="005A27F3"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 xml:space="preserve">the </w:t>
      </w:r>
      <w:r w:rsidR="006A754F">
        <w:rPr>
          <w:rFonts w:ascii="Times New Roman" w:eastAsia="Times" w:hAnsi="Times New Roman" w:cs="Times New Roman"/>
          <w:sz w:val="20"/>
          <w:szCs w:val="20"/>
        </w:rPr>
        <w:t>GA</w:t>
      </w:r>
      <w:r w:rsidRPr="00C374C3">
        <w:rPr>
          <w:rFonts w:ascii="Times New Roman" w:eastAsia="Times" w:hAnsi="Times New Roman" w:cs="Times New Roman"/>
          <w:sz w:val="20"/>
          <w:szCs w:val="20"/>
        </w:rPr>
        <w:t xml:space="preserve"> meeting for the elections.</w:t>
      </w:r>
    </w:p>
    <w:p w14:paraId="4BE838DB" w14:textId="69CA63C8" w:rsidR="005B5DEA" w:rsidRPr="00C374C3" w:rsidDel="00CC33FC" w:rsidRDefault="4368774E" w:rsidP="004023B9">
      <w:pPr>
        <w:numPr>
          <w:ilvl w:val="2"/>
          <w:numId w:val="54"/>
        </w:numPr>
        <w:autoSpaceDE w:val="0"/>
        <w:autoSpaceDN w:val="0"/>
        <w:adjustRightInd w:val="0"/>
        <w:spacing w:after="0" w:line="240" w:lineRule="auto"/>
        <w:contextualSpacing/>
        <w:rPr>
          <w:del w:id="121" w:author="Ivy R Keen" w:date="2019-02-25T17:50:00Z"/>
          <w:rFonts w:ascii="Times New Roman" w:eastAsia="Times" w:hAnsi="Times New Roman" w:cs="Times New Roman"/>
          <w:color w:val="000000" w:themeColor="text1"/>
          <w:sz w:val="20"/>
          <w:szCs w:val="20"/>
        </w:rPr>
      </w:pPr>
      <w:del w:id="122" w:author="Ivy R Keen" w:date="2019-02-25T17:50:00Z">
        <w:r w:rsidRPr="00C374C3" w:rsidDel="00CC33FC">
          <w:rPr>
            <w:rFonts w:ascii="Times New Roman" w:eastAsia="Times" w:hAnsi="Times New Roman" w:cs="Times New Roman"/>
            <w:sz w:val="20"/>
            <w:szCs w:val="20"/>
          </w:rPr>
          <w:delText>The GSS office will make copies as a courtesy if the application is received at least one day prior to the GA in which the election for that position may be held.</w:delText>
        </w:r>
      </w:del>
    </w:p>
    <w:p w14:paraId="26DA0AF8" w14:textId="37CDA108" w:rsidR="005B5DEA" w:rsidRPr="00C374C3" w:rsidRDefault="4368774E" w:rsidP="004023B9">
      <w:pPr>
        <w:numPr>
          <w:ilvl w:val="1"/>
          <w:numId w:val="53"/>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 nominee for</w:t>
      </w:r>
      <w:r w:rsidR="003E5590">
        <w:rPr>
          <w:rFonts w:ascii="Times New Roman" w:eastAsia="Times" w:hAnsi="Times New Roman" w:cs="Times New Roman"/>
          <w:sz w:val="20"/>
          <w:szCs w:val="20"/>
        </w:rPr>
        <w:t xml:space="preserve"> GSS</w:t>
      </w:r>
      <w:r w:rsidRPr="00C374C3">
        <w:rPr>
          <w:rFonts w:ascii="Times New Roman" w:eastAsia="Times" w:hAnsi="Times New Roman" w:cs="Times New Roman"/>
          <w:sz w:val="20"/>
          <w:szCs w:val="20"/>
        </w:rPr>
        <w:t xml:space="preserve"> President must meet the following criteria to be considered valid:</w:t>
      </w:r>
    </w:p>
    <w:p w14:paraId="15E384AB" w14:textId="77777777" w:rsidR="005B5DEA" w:rsidRPr="00C374C3" w:rsidRDefault="4368774E" w:rsidP="004023B9">
      <w:pPr>
        <w:numPr>
          <w:ilvl w:val="2"/>
          <w:numId w:val="55"/>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person must be currently serving the GSS.</w:t>
      </w:r>
    </w:p>
    <w:p w14:paraId="54654CEA" w14:textId="02425566" w:rsidR="005B5DEA" w:rsidRPr="0047048A" w:rsidRDefault="4368774E" w:rsidP="004023B9">
      <w:pPr>
        <w:numPr>
          <w:ilvl w:val="2"/>
          <w:numId w:val="55"/>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person must have been a member of the GSS for no less than twenty weeks for which classes are held in order to be able to run.</w:t>
      </w:r>
    </w:p>
    <w:p w14:paraId="68C9918E" w14:textId="6DB2C8BA" w:rsidR="0047048A" w:rsidRPr="00C374C3" w:rsidRDefault="0047048A" w:rsidP="004023B9">
      <w:pPr>
        <w:numPr>
          <w:ilvl w:val="2"/>
          <w:numId w:val="55"/>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Pr>
          <w:rFonts w:ascii="Times New Roman" w:eastAsia="Times" w:hAnsi="Times New Roman" w:cs="Times New Roman"/>
          <w:sz w:val="20"/>
          <w:szCs w:val="20"/>
        </w:rPr>
        <w:t>If elected, the person may not hold an</w:t>
      </w:r>
      <w:r w:rsidR="006A754F">
        <w:rPr>
          <w:rFonts w:ascii="Times New Roman" w:eastAsia="Times" w:hAnsi="Times New Roman" w:cs="Times New Roman"/>
          <w:sz w:val="20"/>
          <w:szCs w:val="20"/>
        </w:rPr>
        <w:t xml:space="preserve">y </w:t>
      </w:r>
      <w:r>
        <w:rPr>
          <w:rFonts w:ascii="Times New Roman" w:eastAsia="Times" w:hAnsi="Times New Roman" w:cs="Times New Roman"/>
          <w:sz w:val="20"/>
          <w:szCs w:val="20"/>
        </w:rPr>
        <w:t>other elected position in a student</w:t>
      </w:r>
      <w:r w:rsidR="002A2009">
        <w:rPr>
          <w:rFonts w:ascii="Times New Roman" w:eastAsia="Times" w:hAnsi="Times New Roman" w:cs="Times New Roman"/>
          <w:sz w:val="20"/>
          <w:szCs w:val="20"/>
        </w:rPr>
        <w:t>-</w:t>
      </w:r>
      <w:r>
        <w:rPr>
          <w:rFonts w:ascii="Times New Roman" w:eastAsia="Times" w:hAnsi="Times New Roman" w:cs="Times New Roman"/>
          <w:sz w:val="20"/>
          <w:szCs w:val="20"/>
        </w:rPr>
        <w:t>run campus body.</w:t>
      </w:r>
    </w:p>
    <w:p w14:paraId="4D44A112" w14:textId="3FACA5E1" w:rsidR="005B5DEA" w:rsidRPr="00C374C3" w:rsidRDefault="4368774E" w:rsidP="004023B9">
      <w:pPr>
        <w:numPr>
          <w:ilvl w:val="1"/>
          <w:numId w:val="53"/>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 nominee for</w:t>
      </w:r>
      <w:r w:rsidR="003E5590">
        <w:rPr>
          <w:rFonts w:ascii="Times New Roman" w:eastAsia="Times" w:hAnsi="Times New Roman" w:cs="Times New Roman"/>
          <w:sz w:val="20"/>
          <w:szCs w:val="20"/>
        </w:rPr>
        <w:t xml:space="preserve"> GSS</w:t>
      </w:r>
      <w:r w:rsidRPr="00C374C3">
        <w:rPr>
          <w:rFonts w:ascii="Times New Roman" w:eastAsia="Times" w:hAnsi="Times New Roman" w:cs="Times New Roman"/>
          <w:sz w:val="20"/>
          <w:szCs w:val="20"/>
        </w:rPr>
        <w:t xml:space="preserve"> Vice President must meet the following criteria to be considered valid:</w:t>
      </w:r>
    </w:p>
    <w:p w14:paraId="2899E391" w14:textId="0AB7DEA8" w:rsidR="003D6A6A" w:rsidRPr="00D726A1" w:rsidRDefault="00D726A1" w:rsidP="004023B9">
      <w:pPr>
        <w:numPr>
          <w:ilvl w:val="2"/>
          <w:numId w:val="56"/>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Pr>
          <w:rFonts w:ascii="Times New Roman" w:eastAsia="Times" w:hAnsi="Times New Roman" w:cs="Times New Roman"/>
          <w:sz w:val="20"/>
          <w:szCs w:val="20"/>
        </w:rPr>
        <w:t xml:space="preserve"> </w:t>
      </w:r>
      <w:r w:rsidR="003D6A6A">
        <w:rPr>
          <w:rFonts w:ascii="Times New Roman" w:eastAsia="Times" w:hAnsi="Times New Roman" w:cs="Times New Roman"/>
          <w:sz w:val="20"/>
          <w:szCs w:val="20"/>
        </w:rPr>
        <w:t>T</w:t>
      </w:r>
      <w:r w:rsidR="4368774E" w:rsidRPr="00C374C3">
        <w:rPr>
          <w:rFonts w:ascii="Times New Roman" w:eastAsia="Times" w:hAnsi="Times New Roman" w:cs="Times New Roman"/>
          <w:sz w:val="20"/>
          <w:szCs w:val="20"/>
        </w:rPr>
        <w:t xml:space="preserve">he person </w:t>
      </w:r>
      <w:r w:rsidR="003D6A6A">
        <w:rPr>
          <w:rFonts w:ascii="Times New Roman" w:eastAsia="Times" w:hAnsi="Times New Roman" w:cs="Times New Roman"/>
          <w:sz w:val="20"/>
          <w:szCs w:val="20"/>
        </w:rPr>
        <w:t xml:space="preserve">must be </w:t>
      </w:r>
      <w:r w:rsidR="4368774E" w:rsidRPr="00C374C3">
        <w:rPr>
          <w:rFonts w:ascii="Times New Roman" w:eastAsia="Times" w:hAnsi="Times New Roman" w:cs="Times New Roman"/>
          <w:sz w:val="20"/>
          <w:szCs w:val="20"/>
        </w:rPr>
        <w:t>currently serving the GSS</w:t>
      </w:r>
      <w:r w:rsidR="003D6A6A">
        <w:rPr>
          <w:rFonts w:ascii="Times New Roman" w:eastAsia="Times" w:hAnsi="Times New Roman" w:cs="Times New Roman"/>
          <w:sz w:val="20"/>
          <w:szCs w:val="20"/>
        </w:rPr>
        <w:t>.</w:t>
      </w:r>
    </w:p>
    <w:p w14:paraId="5CE4173D" w14:textId="6226B618" w:rsidR="005B5DEA" w:rsidRPr="00C374C3" w:rsidRDefault="4368774E" w:rsidP="004023B9">
      <w:pPr>
        <w:numPr>
          <w:ilvl w:val="2"/>
          <w:numId w:val="56"/>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 </w:t>
      </w:r>
      <w:r w:rsidR="003D6A6A">
        <w:rPr>
          <w:rFonts w:ascii="Times New Roman" w:eastAsia="Times" w:hAnsi="Times New Roman" w:cs="Times New Roman"/>
          <w:sz w:val="20"/>
          <w:szCs w:val="20"/>
        </w:rPr>
        <w:t>T</w:t>
      </w:r>
      <w:r w:rsidRPr="00C374C3">
        <w:rPr>
          <w:rFonts w:ascii="Times New Roman" w:eastAsia="Times" w:hAnsi="Times New Roman" w:cs="Times New Roman"/>
          <w:sz w:val="20"/>
          <w:szCs w:val="20"/>
        </w:rPr>
        <w:t>he person must have been a member of the GSS for no less than five weeks for which classes are held in order to be able to run.</w:t>
      </w:r>
    </w:p>
    <w:p w14:paraId="355C67FC" w14:textId="088CC303" w:rsidR="005B5DEA" w:rsidRPr="0047048A" w:rsidDel="003D6A6A" w:rsidRDefault="4368774E">
      <w:pPr>
        <w:numPr>
          <w:ilvl w:val="2"/>
          <w:numId w:val="56"/>
        </w:numPr>
        <w:autoSpaceDE w:val="0"/>
        <w:autoSpaceDN w:val="0"/>
        <w:adjustRightInd w:val="0"/>
        <w:spacing w:after="0" w:line="240" w:lineRule="auto"/>
        <w:contextualSpacing/>
        <w:rPr>
          <w:del w:id="123" w:author="Ivy R Keen" w:date="2019-02-25T20:50:00Z"/>
          <w:rFonts w:ascii="Times New Roman" w:eastAsia="Times" w:hAnsi="Times New Roman" w:cs="Times New Roman"/>
          <w:color w:val="000000" w:themeColor="text1"/>
          <w:sz w:val="20"/>
          <w:szCs w:val="20"/>
        </w:rPr>
      </w:pPr>
      <w:del w:id="124" w:author="Ivy R Keen" w:date="2019-02-25T20:48:00Z">
        <w:r w:rsidRPr="00C374C3" w:rsidDel="003D6A6A">
          <w:rPr>
            <w:rFonts w:ascii="Times New Roman" w:eastAsia="Times" w:hAnsi="Times New Roman" w:cs="Times New Roman"/>
            <w:sz w:val="20"/>
            <w:szCs w:val="20"/>
          </w:rPr>
          <w:delText>If the person is not currently serving the GSS, t</w:delText>
        </w:r>
      </w:del>
      <w:del w:id="125" w:author="Ivy R Keen" w:date="2019-02-25T20:50:00Z">
        <w:r w:rsidRPr="00C374C3" w:rsidDel="003D6A6A">
          <w:rPr>
            <w:rFonts w:ascii="Times New Roman" w:eastAsia="Times" w:hAnsi="Times New Roman" w:cs="Times New Roman"/>
            <w:sz w:val="20"/>
            <w:szCs w:val="20"/>
          </w:rPr>
          <w:delText>he person must have been a member of the GSS for no less than fifteen weeks for which classes are held in order to be able to run.</w:delText>
        </w:r>
      </w:del>
    </w:p>
    <w:p w14:paraId="02631B39" w14:textId="718D8A85" w:rsidR="005A27F3" w:rsidRPr="004023B9" w:rsidRDefault="0047048A">
      <w:pPr>
        <w:numPr>
          <w:ilvl w:val="2"/>
          <w:numId w:val="56"/>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Change w:id="126" w:author="Ivy R Keen" w:date="2019-02-25T20:54:00Z">
          <w:pPr>
            <w:numPr>
              <w:ilvl w:val="2"/>
              <w:numId w:val="56"/>
            </w:numPr>
            <w:autoSpaceDE w:val="0"/>
            <w:autoSpaceDN w:val="0"/>
            <w:adjustRightInd w:val="0"/>
            <w:spacing w:after="0" w:line="240" w:lineRule="auto"/>
            <w:ind w:left="1980" w:hanging="180"/>
            <w:contextualSpacing/>
          </w:pPr>
        </w:pPrChange>
      </w:pPr>
      <w:r w:rsidRPr="004023B9">
        <w:rPr>
          <w:rFonts w:ascii="Times New Roman" w:eastAsia="Times" w:hAnsi="Times New Roman" w:cs="Times New Roman"/>
          <w:sz w:val="20"/>
          <w:szCs w:val="20"/>
        </w:rPr>
        <w:t>If elected, the person may not hold an</w:t>
      </w:r>
      <w:r w:rsidR="006A754F" w:rsidRPr="004023B9">
        <w:rPr>
          <w:rFonts w:ascii="Times New Roman" w:eastAsia="Times" w:hAnsi="Times New Roman" w:cs="Times New Roman"/>
          <w:sz w:val="20"/>
          <w:szCs w:val="20"/>
        </w:rPr>
        <w:t xml:space="preserve">y </w:t>
      </w:r>
      <w:r w:rsidRPr="004023B9">
        <w:rPr>
          <w:rFonts w:ascii="Times New Roman" w:eastAsia="Times" w:hAnsi="Times New Roman" w:cs="Times New Roman"/>
          <w:sz w:val="20"/>
          <w:szCs w:val="20"/>
        </w:rPr>
        <w:t>other elected position in a student</w:t>
      </w:r>
      <w:r w:rsidR="003E5590">
        <w:rPr>
          <w:rFonts w:ascii="Times New Roman" w:eastAsia="Times" w:hAnsi="Times New Roman" w:cs="Times New Roman"/>
          <w:sz w:val="20"/>
          <w:szCs w:val="20"/>
        </w:rPr>
        <w:t>-</w:t>
      </w:r>
      <w:r w:rsidRPr="004023B9">
        <w:rPr>
          <w:rFonts w:ascii="Times New Roman" w:eastAsia="Times" w:hAnsi="Times New Roman" w:cs="Times New Roman"/>
          <w:sz w:val="20"/>
          <w:szCs w:val="20"/>
        </w:rPr>
        <w:t>run campus body.</w:t>
      </w:r>
    </w:p>
    <w:p w14:paraId="350E0CCF" w14:textId="77777777" w:rsidR="005B5DEA" w:rsidRPr="00C374C3" w:rsidRDefault="4368774E" w:rsidP="004023B9">
      <w:pPr>
        <w:numPr>
          <w:ilvl w:val="0"/>
          <w:numId w:val="2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When the GA closes an office to nominations, the election for that position starts immediately as follows:</w:t>
      </w:r>
    </w:p>
    <w:p w14:paraId="770E2801" w14:textId="77777777" w:rsidR="005B5DEA" w:rsidRPr="00C374C3" w:rsidRDefault="4368774E" w:rsidP="004023B9">
      <w:pPr>
        <w:numPr>
          <w:ilvl w:val="1"/>
          <w:numId w:val="57"/>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order of elections is the same as the order of nominations.</w:t>
      </w:r>
    </w:p>
    <w:p w14:paraId="7521A127" w14:textId="2F18035E" w:rsidR="005B5DEA" w:rsidRPr="00C374C3" w:rsidRDefault="4368774E" w:rsidP="004023B9">
      <w:pPr>
        <w:numPr>
          <w:ilvl w:val="1"/>
          <w:numId w:val="57"/>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If the candidate is running uncontested</w:t>
      </w:r>
      <w:r w:rsidR="005A27F3">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then the procedure will be as follows:</w:t>
      </w:r>
    </w:p>
    <w:p w14:paraId="26303980" w14:textId="3C90E4D2" w:rsidR="005B5DEA" w:rsidRPr="00C374C3" w:rsidRDefault="4368774E" w:rsidP="004023B9">
      <w:pPr>
        <w:numPr>
          <w:ilvl w:val="2"/>
          <w:numId w:val="58"/>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candidate will have five minutes to address the GA.</w:t>
      </w:r>
    </w:p>
    <w:p w14:paraId="231A9F5F" w14:textId="77777777" w:rsidR="005B5DEA" w:rsidRPr="00C374C3" w:rsidRDefault="4368774E" w:rsidP="004023B9">
      <w:pPr>
        <w:numPr>
          <w:ilvl w:val="2"/>
          <w:numId w:val="58"/>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GA will have the opportunity to question the candidate.</w:t>
      </w:r>
    </w:p>
    <w:p w14:paraId="4F60B802" w14:textId="77777777" w:rsidR="005B5DEA" w:rsidRPr="00C374C3" w:rsidRDefault="4368774E" w:rsidP="004023B9">
      <w:pPr>
        <w:numPr>
          <w:ilvl w:val="2"/>
          <w:numId w:val="58"/>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GA will make a motion to close questioning.</w:t>
      </w:r>
    </w:p>
    <w:p w14:paraId="4C7FFCEB" w14:textId="77777777" w:rsidR="005B5DEA" w:rsidRPr="00C374C3" w:rsidRDefault="4368774E" w:rsidP="004023B9">
      <w:pPr>
        <w:numPr>
          <w:ilvl w:val="2"/>
          <w:numId w:val="58"/>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The candidate will leave the GA while the GA deliberates. </w:t>
      </w:r>
    </w:p>
    <w:p w14:paraId="65169531" w14:textId="77777777" w:rsidR="005B5DEA" w:rsidRPr="00C374C3" w:rsidRDefault="4368774E" w:rsidP="004023B9">
      <w:pPr>
        <w:numPr>
          <w:ilvl w:val="2"/>
          <w:numId w:val="58"/>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The GA will vote for the candidate. </w:t>
      </w:r>
    </w:p>
    <w:p w14:paraId="6A022982" w14:textId="0B7CD403" w:rsidR="00A328F9" w:rsidRPr="00C374C3" w:rsidRDefault="00A328F9" w:rsidP="004023B9">
      <w:pPr>
        <w:numPr>
          <w:ilvl w:val="2"/>
          <w:numId w:val="58"/>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lastRenderedPageBreak/>
        <w:t>A candidate running for</w:t>
      </w:r>
      <w:r w:rsidR="003E5590">
        <w:rPr>
          <w:rFonts w:ascii="Times New Roman" w:eastAsia="Times" w:hAnsi="Times New Roman" w:cs="Times New Roman"/>
          <w:sz w:val="20"/>
          <w:szCs w:val="20"/>
        </w:rPr>
        <w:t xml:space="preserve"> GSS</w:t>
      </w:r>
      <w:r w:rsidRPr="00C374C3">
        <w:rPr>
          <w:rFonts w:ascii="Times New Roman" w:eastAsia="Times" w:hAnsi="Times New Roman" w:cs="Times New Roman"/>
          <w:sz w:val="20"/>
          <w:szCs w:val="20"/>
        </w:rPr>
        <w:t xml:space="preserve"> President or</w:t>
      </w:r>
      <w:r w:rsidR="003E5590">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Vice President will be elected only if the number of votes for that person is a majority of the voting membership present.</w:t>
      </w:r>
    </w:p>
    <w:p w14:paraId="2E666021" w14:textId="3F7E7737" w:rsidR="005B5DEA" w:rsidRPr="00C374C3" w:rsidRDefault="4368774E" w:rsidP="004023B9">
      <w:pPr>
        <w:numPr>
          <w:ilvl w:val="2"/>
          <w:numId w:val="58"/>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A candidate running for any position other than </w:t>
      </w:r>
      <w:r w:rsidR="003E5590">
        <w:rPr>
          <w:rFonts w:ascii="Times New Roman" w:eastAsia="Times" w:hAnsi="Times New Roman" w:cs="Times New Roman"/>
          <w:sz w:val="20"/>
          <w:szCs w:val="20"/>
        </w:rPr>
        <w:t xml:space="preserve">GSS </w:t>
      </w:r>
      <w:r w:rsidRPr="00C374C3">
        <w:rPr>
          <w:rFonts w:ascii="Times New Roman" w:eastAsia="Times" w:hAnsi="Times New Roman" w:cs="Times New Roman"/>
          <w:sz w:val="20"/>
          <w:szCs w:val="20"/>
        </w:rPr>
        <w:t>President or Vice President will be elected if they receive more votes for than against.</w:t>
      </w:r>
    </w:p>
    <w:p w14:paraId="350CF7F6" w14:textId="77777777" w:rsidR="005B5DEA" w:rsidRPr="00C374C3" w:rsidRDefault="4368774E" w:rsidP="004023B9">
      <w:pPr>
        <w:numPr>
          <w:ilvl w:val="2"/>
          <w:numId w:val="58"/>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candidate will be brought back to the GA and informed of the decision.</w:t>
      </w:r>
    </w:p>
    <w:p w14:paraId="4D915D4D" w14:textId="474606B1" w:rsidR="005B5DEA" w:rsidRPr="00C374C3" w:rsidRDefault="4368774E" w:rsidP="004023B9">
      <w:pPr>
        <w:numPr>
          <w:ilvl w:val="1"/>
          <w:numId w:val="57"/>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If there is a contested position</w:t>
      </w:r>
      <w:r w:rsidR="005A27F3">
        <w:rPr>
          <w:rFonts w:ascii="Times New Roman" w:eastAsia="Times" w:hAnsi="Times New Roman" w:cs="Times New Roman"/>
          <w:sz w:val="20"/>
          <w:szCs w:val="20"/>
        </w:rPr>
        <w:t>, then the procedure will be as follows:</w:t>
      </w:r>
    </w:p>
    <w:p w14:paraId="5CB53102" w14:textId="37DA38F3" w:rsidR="005B5DEA" w:rsidRPr="00C374C3" w:rsidRDefault="4368774E" w:rsidP="004023B9">
      <w:pPr>
        <w:numPr>
          <w:ilvl w:val="2"/>
          <w:numId w:val="59"/>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Each candidate will have five minutes to address the GA.</w:t>
      </w:r>
    </w:p>
    <w:p w14:paraId="366CF17B" w14:textId="2C2A25A1" w:rsidR="002427A3" w:rsidRPr="00C374C3" w:rsidRDefault="4368774E" w:rsidP="004023B9">
      <w:pPr>
        <w:numPr>
          <w:ilvl w:val="3"/>
          <w:numId w:val="60"/>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order of candidates will be selected at random.</w:t>
      </w:r>
    </w:p>
    <w:p w14:paraId="00C17611" w14:textId="2C7D566E" w:rsidR="005B5DEA" w:rsidRPr="00C374C3" w:rsidRDefault="4368774E" w:rsidP="004023B9">
      <w:pPr>
        <w:numPr>
          <w:ilvl w:val="2"/>
          <w:numId w:val="59"/>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GA will ask a question for which each candidate will have two minutes for a response.</w:t>
      </w:r>
    </w:p>
    <w:p w14:paraId="18DB2705" w14:textId="691ED62B" w:rsidR="005B5DEA" w:rsidRPr="00C374C3" w:rsidRDefault="4368774E" w:rsidP="004023B9">
      <w:pPr>
        <w:numPr>
          <w:ilvl w:val="3"/>
          <w:numId w:val="61"/>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order of questions to candidates will be reverse of the order in which they addressed the GA.</w:t>
      </w:r>
    </w:p>
    <w:p w14:paraId="2A74B12D" w14:textId="4759AFD0" w:rsidR="005B5DEA" w:rsidRPr="00C374C3" w:rsidRDefault="4368774E" w:rsidP="004023B9">
      <w:pPr>
        <w:numPr>
          <w:ilvl w:val="3"/>
          <w:numId w:val="61"/>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The order of candidates to be questioned will reverse with each round of questions.  </w:t>
      </w:r>
    </w:p>
    <w:p w14:paraId="2CAB2F08" w14:textId="647B811A" w:rsidR="003B3176" w:rsidRPr="00C374C3" w:rsidRDefault="4368774E" w:rsidP="004023B9">
      <w:pPr>
        <w:numPr>
          <w:ilvl w:val="2"/>
          <w:numId w:val="59"/>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After each candidate has responded to the question</w:t>
      </w:r>
      <w:r w:rsidR="005A27F3">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each candidate will have the opportunity to debate their opponents’ answers in a manner mediated by the </w:t>
      </w:r>
      <w:r w:rsidR="006A754F">
        <w:rPr>
          <w:rFonts w:ascii="Times New Roman" w:eastAsia="Times" w:hAnsi="Times New Roman" w:cs="Times New Roman"/>
          <w:sz w:val="20"/>
          <w:szCs w:val="20"/>
        </w:rPr>
        <w:t>C</w:t>
      </w:r>
      <w:r w:rsidR="006A754F" w:rsidRPr="00C374C3">
        <w:rPr>
          <w:rFonts w:ascii="Times New Roman" w:eastAsia="Times" w:hAnsi="Times New Roman" w:cs="Times New Roman"/>
          <w:sz w:val="20"/>
          <w:szCs w:val="20"/>
        </w:rPr>
        <w:t xml:space="preserve">hair </w:t>
      </w:r>
      <w:r w:rsidRPr="00C374C3">
        <w:rPr>
          <w:rFonts w:ascii="Times New Roman" w:eastAsia="Times" w:hAnsi="Times New Roman" w:cs="Times New Roman"/>
          <w:sz w:val="20"/>
          <w:szCs w:val="20"/>
        </w:rPr>
        <w:t xml:space="preserve">of the election process as defined in Article III Section 1A of the </w:t>
      </w:r>
      <w:r w:rsidR="006A754F">
        <w:rPr>
          <w:rFonts w:ascii="Times New Roman" w:eastAsia="Times" w:hAnsi="Times New Roman" w:cs="Times New Roman"/>
          <w:sz w:val="20"/>
          <w:szCs w:val="20"/>
        </w:rPr>
        <w:t>B</w:t>
      </w:r>
      <w:r w:rsidRPr="00C374C3">
        <w:rPr>
          <w:rFonts w:ascii="Times New Roman" w:eastAsia="Times" w:hAnsi="Times New Roman" w:cs="Times New Roman"/>
          <w:sz w:val="20"/>
          <w:szCs w:val="20"/>
        </w:rPr>
        <w:t>ylaws.</w:t>
      </w:r>
      <w:r w:rsidR="006A754F">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The GA will make a motion to close questioning.</w:t>
      </w:r>
    </w:p>
    <w:p w14:paraId="20475C6B" w14:textId="75A91B41" w:rsidR="005B5DEA" w:rsidRPr="00C374C3" w:rsidRDefault="4368774E" w:rsidP="004023B9">
      <w:pPr>
        <w:numPr>
          <w:ilvl w:val="2"/>
          <w:numId w:val="59"/>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candidates will leave the GA while the GA deliberates.</w:t>
      </w:r>
    </w:p>
    <w:p w14:paraId="6CB13EF9" w14:textId="77777777" w:rsidR="005B5DEA" w:rsidRPr="00C374C3" w:rsidRDefault="4368774E" w:rsidP="004023B9">
      <w:pPr>
        <w:numPr>
          <w:ilvl w:val="2"/>
          <w:numId w:val="59"/>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The GA will vote for each candidate. </w:t>
      </w:r>
    </w:p>
    <w:p w14:paraId="280CC335" w14:textId="206E5CC4" w:rsidR="00486693" w:rsidRPr="00C374C3" w:rsidRDefault="00486693" w:rsidP="004023B9">
      <w:pPr>
        <w:numPr>
          <w:ilvl w:val="2"/>
          <w:numId w:val="59"/>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 candidate running for</w:t>
      </w:r>
      <w:r w:rsidR="003E5590">
        <w:rPr>
          <w:rFonts w:ascii="Times New Roman" w:eastAsia="Times" w:hAnsi="Times New Roman" w:cs="Times New Roman"/>
          <w:sz w:val="20"/>
          <w:szCs w:val="20"/>
        </w:rPr>
        <w:t xml:space="preserve"> GSS</w:t>
      </w:r>
      <w:r w:rsidRPr="00C374C3">
        <w:rPr>
          <w:rFonts w:ascii="Times New Roman" w:eastAsia="Times" w:hAnsi="Times New Roman" w:cs="Times New Roman"/>
          <w:sz w:val="20"/>
          <w:szCs w:val="20"/>
        </w:rPr>
        <w:t xml:space="preserve"> President or Vice President will be elected only if the number of votes for that person is a majority.</w:t>
      </w:r>
    </w:p>
    <w:p w14:paraId="0CA98C11" w14:textId="7114A340" w:rsidR="00486693" w:rsidRPr="00C374C3" w:rsidRDefault="00486693" w:rsidP="004023B9">
      <w:pPr>
        <w:numPr>
          <w:ilvl w:val="3"/>
          <w:numId w:val="6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If the number of votes that a person receives is not a majority</w:t>
      </w:r>
      <w:r w:rsidR="005A27F3">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then the candidate with the lowest number of votes will be removed.</w:t>
      </w:r>
    </w:p>
    <w:p w14:paraId="5F6F2A69" w14:textId="7D58E395" w:rsidR="00486693" w:rsidRPr="00C374C3" w:rsidRDefault="00486693" w:rsidP="004023B9">
      <w:pPr>
        <w:numPr>
          <w:ilvl w:val="3"/>
          <w:numId w:val="6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This process will continue until a candidate receives a majority of votes or until the candidate is running “uncontested”, and will be voted upon again under the procedure of Article III Section </w:t>
      </w:r>
      <w:r w:rsidR="00763C73">
        <w:rPr>
          <w:rFonts w:ascii="Times New Roman" w:eastAsia="Times" w:hAnsi="Times New Roman" w:cs="Times New Roman"/>
          <w:sz w:val="20"/>
          <w:szCs w:val="20"/>
        </w:rPr>
        <w:t>1</w:t>
      </w:r>
      <w:r w:rsidRPr="00C374C3">
        <w:rPr>
          <w:rFonts w:ascii="Times New Roman" w:eastAsia="Times" w:hAnsi="Times New Roman" w:cs="Times New Roman"/>
          <w:sz w:val="20"/>
          <w:szCs w:val="20"/>
        </w:rPr>
        <w:t>D</w:t>
      </w:r>
      <w:r w:rsidR="00763C73">
        <w:rPr>
          <w:rFonts w:ascii="Times New Roman" w:eastAsia="Times" w:hAnsi="Times New Roman" w:cs="Times New Roman"/>
          <w:sz w:val="20"/>
          <w:szCs w:val="20"/>
        </w:rPr>
        <w:t>2</w:t>
      </w:r>
      <w:r w:rsidRPr="00C374C3">
        <w:rPr>
          <w:rFonts w:ascii="Times New Roman" w:eastAsia="Times" w:hAnsi="Times New Roman" w:cs="Times New Roman"/>
          <w:sz w:val="20"/>
          <w:szCs w:val="20"/>
        </w:rPr>
        <w:t xml:space="preserve"> of the bylaws.</w:t>
      </w:r>
    </w:p>
    <w:p w14:paraId="66C9C8F2" w14:textId="31B74568" w:rsidR="005B5DEA" w:rsidRPr="00C374C3" w:rsidRDefault="4368774E" w:rsidP="004023B9">
      <w:pPr>
        <w:numPr>
          <w:ilvl w:val="2"/>
          <w:numId w:val="59"/>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 candidate running for any position other than</w:t>
      </w:r>
      <w:r w:rsidR="003E5590">
        <w:rPr>
          <w:rFonts w:ascii="Times New Roman" w:eastAsia="Times" w:hAnsi="Times New Roman" w:cs="Times New Roman"/>
          <w:sz w:val="20"/>
          <w:szCs w:val="20"/>
        </w:rPr>
        <w:t xml:space="preserve"> GSS</w:t>
      </w:r>
      <w:r w:rsidRPr="00C374C3">
        <w:rPr>
          <w:rFonts w:ascii="Times New Roman" w:eastAsia="Times" w:hAnsi="Times New Roman" w:cs="Times New Roman"/>
          <w:sz w:val="20"/>
          <w:szCs w:val="20"/>
        </w:rPr>
        <w:t xml:space="preserve"> President or Vice President receiving the most votes among all candidates running, but not a majority</w:t>
      </w:r>
      <w:r w:rsidR="005A27F3">
        <w:rPr>
          <w:rFonts w:ascii="Times New Roman" w:eastAsia="Times" w:hAnsi="Times New Roman" w:cs="Times New Roman"/>
          <w:sz w:val="20"/>
          <w:szCs w:val="20"/>
        </w:rPr>
        <w:t>,</w:t>
      </w:r>
      <w:r w:rsidRPr="00C374C3">
        <w:rPr>
          <w:rFonts w:ascii="Times New Roman" w:eastAsia="Times" w:hAnsi="Times New Roman" w:cs="Times New Roman"/>
          <w:sz w:val="20"/>
          <w:szCs w:val="20"/>
        </w:rPr>
        <w:t xml:space="preserve"> will then be consider</w:t>
      </w:r>
      <w:r w:rsidR="005A27F3">
        <w:rPr>
          <w:rFonts w:ascii="Times New Roman" w:eastAsia="Times" w:hAnsi="Times New Roman" w:cs="Times New Roman"/>
          <w:sz w:val="20"/>
          <w:szCs w:val="20"/>
        </w:rPr>
        <w:t>ed to be</w:t>
      </w:r>
      <w:r w:rsidRPr="00C374C3">
        <w:rPr>
          <w:rFonts w:ascii="Times New Roman" w:eastAsia="Times" w:hAnsi="Times New Roman" w:cs="Times New Roman"/>
          <w:sz w:val="20"/>
          <w:szCs w:val="20"/>
        </w:rPr>
        <w:t xml:space="preserve"> running uncontested and voted upon again under the procedure of Article III Section </w:t>
      </w:r>
      <w:r w:rsidR="00763C73">
        <w:rPr>
          <w:rFonts w:ascii="Times New Roman" w:eastAsia="Times" w:hAnsi="Times New Roman" w:cs="Times New Roman"/>
          <w:sz w:val="20"/>
          <w:szCs w:val="20"/>
        </w:rPr>
        <w:t>1D2</w:t>
      </w:r>
      <w:r w:rsidR="00763C73"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 xml:space="preserve">of the </w:t>
      </w:r>
      <w:r w:rsidR="006A754F">
        <w:rPr>
          <w:rFonts w:ascii="Times New Roman" w:eastAsia="Times" w:hAnsi="Times New Roman" w:cs="Times New Roman"/>
          <w:sz w:val="20"/>
          <w:szCs w:val="20"/>
        </w:rPr>
        <w:t>B</w:t>
      </w:r>
      <w:r w:rsidRPr="00C374C3">
        <w:rPr>
          <w:rFonts w:ascii="Times New Roman" w:eastAsia="Times" w:hAnsi="Times New Roman" w:cs="Times New Roman"/>
          <w:sz w:val="20"/>
          <w:szCs w:val="20"/>
        </w:rPr>
        <w:t>ylaws.</w:t>
      </w:r>
    </w:p>
    <w:p w14:paraId="05209926" w14:textId="1B21F121" w:rsidR="005B5DEA" w:rsidRPr="00B37F36" w:rsidRDefault="4368774E" w:rsidP="004023B9">
      <w:pPr>
        <w:numPr>
          <w:ilvl w:val="2"/>
          <w:numId w:val="59"/>
        </w:numPr>
        <w:autoSpaceDE w:val="0"/>
        <w:autoSpaceDN w:val="0"/>
        <w:adjustRightInd w:val="0"/>
        <w:spacing w:after="0" w:line="240" w:lineRule="auto"/>
        <w:contextualSpacing/>
        <w:rPr>
          <w:ins w:id="127" w:author="Ivy R Keen" w:date="2019-02-25T20:54:00Z"/>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The candidate will be brought back to the GA and informed of the decision.</w:t>
      </w:r>
    </w:p>
    <w:p w14:paraId="002C4AD2" w14:textId="5B982BCD" w:rsidR="003D6A6A" w:rsidRPr="00C374C3" w:rsidRDefault="003D6A6A" w:rsidP="004023B9">
      <w:pPr>
        <w:numPr>
          <w:ilvl w:val="2"/>
          <w:numId w:val="59"/>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ins w:id="128" w:author="Ivy R Keen" w:date="2019-02-25T20:54:00Z">
        <w:r>
          <w:rPr>
            <w:rFonts w:ascii="Times New Roman" w:eastAsia="Times" w:hAnsi="Times New Roman" w:cs="Times New Roman"/>
            <w:sz w:val="20"/>
            <w:szCs w:val="20"/>
          </w:rPr>
          <w:t xml:space="preserve">If no confidence in </w:t>
        </w:r>
      </w:ins>
      <w:ins w:id="129" w:author="Ivy R Keen" w:date="2019-03-31T07:28:00Z">
        <w:r w:rsidR="00A3408E">
          <w:rPr>
            <w:rFonts w:ascii="Times New Roman" w:eastAsia="Times" w:hAnsi="Times New Roman" w:cs="Times New Roman"/>
            <w:sz w:val="20"/>
            <w:szCs w:val="20"/>
          </w:rPr>
          <w:t>any</w:t>
        </w:r>
      </w:ins>
      <w:ins w:id="130" w:author="Ivy R Keen" w:date="2019-02-25T20:54:00Z">
        <w:r>
          <w:rPr>
            <w:rFonts w:ascii="Times New Roman" w:eastAsia="Times" w:hAnsi="Times New Roman" w:cs="Times New Roman"/>
            <w:sz w:val="20"/>
            <w:szCs w:val="20"/>
          </w:rPr>
          <w:t xml:space="preserve"> candidate, senators may vote to abstain</w:t>
        </w:r>
      </w:ins>
      <w:ins w:id="131" w:author="Ivy R Keen" w:date="2019-02-26T09:24:00Z">
        <w:r w:rsidR="00FE0B62">
          <w:rPr>
            <w:rFonts w:ascii="Times New Roman" w:eastAsia="Times" w:hAnsi="Times New Roman" w:cs="Times New Roman"/>
            <w:sz w:val="20"/>
            <w:szCs w:val="20"/>
          </w:rPr>
          <w:t>. This must be explicitly stated</w:t>
        </w:r>
      </w:ins>
      <w:ins w:id="132" w:author="Ivy R Keen" w:date="2019-03-19T12:52:00Z">
        <w:r w:rsidR="00EF0A60">
          <w:rPr>
            <w:rFonts w:ascii="Times New Roman" w:eastAsia="Times" w:hAnsi="Times New Roman" w:cs="Times New Roman"/>
            <w:sz w:val="20"/>
            <w:szCs w:val="20"/>
          </w:rPr>
          <w:t xml:space="preserve"> by the election chair</w:t>
        </w:r>
      </w:ins>
      <w:ins w:id="133" w:author="Ivy R Keen" w:date="2019-02-26T09:24:00Z">
        <w:r w:rsidR="00FE0B62">
          <w:rPr>
            <w:rFonts w:ascii="Times New Roman" w:eastAsia="Times" w:hAnsi="Times New Roman" w:cs="Times New Roman"/>
            <w:sz w:val="20"/>
            <w:szCs w:val="20"/>
          </w:rPr>
          <w:t xml:space="preserve"> pr</w:t>
        </w:r>
      </w:ins>
      <w:ins w:id="134" w:author="Ivy R Keen" w:date="2019-02-26T09:25:00Z">
        <w:r w:rsidR="00FE0B62">
          <w:rPr>
            <w:rFonts w:ascii="Times New Roman" w:eastAsia="Times" w:hAnsi="Times New Roman" w:cs="Times New Roman"/>
            <w:sz w:val="20"/>
            <w:szCs w:val="20"/>
          </w:rPr>
          <w:t>ior to holding a vote for an elected officer.</w:t>
        </w:r>
      </w:ins>
    </w:p>
    <w:p w14:paraId="4E9FF795" w14:textId="1CA2FA31" w:rsidR="005B5DEA" w:rsidRPr="00C374C3" w:rsidRDefault="4368774E" w:rsidP="004023B9">
      <w:pPr>
        <w:numPr>
          <w:ilvl w:val="1"/>
          <w:numId w:val="57"/>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If no candidate is elected, the office will be considered vacant and filling that office will be done in accordance with Article I</w:t>
      </w:r>
      <w:r w:rsidR="006A754F">
        <w:rPr>
          <w:rFonts w:ascii="Times New Roman" w:eastAsia="Times" w:hAnsi="Times New Roman" w:cs="Times New Roman"/>
          <w:sz w:val="20"/>
          <w:szCs w:val="20"/>
        </w:rPr>
        <w:t>V</w:t>
      </w:r>
      <w:r w:rsidRPr="00C374C3">
        <w:rPr>
          <w:rFonts w:ascii="Times New Roman" w:eastAsia="Times" w:hAnsi="Times New Roman" w:cs="Times New Roman"/>
          <w:sz w:val="20"/>
          <w:szCs w:val="20"/>
        </w:rPr>
        <w:t xml:space="preserve"> Section </w:t>
      </w:r>
      <w:r w:rsidR="006A754F">
        <w:rPr>
          <w:rFonts w:ascii="Times New Roman" w:eastAsia="Times" w:hAnsi="Times New Roman" w:cs="Times New Roman"/>
          <w:sz w:val="20"/>
          <w:szCs w:val="20"/>
        </w:rPr>
        <w:t>6</w:t>
      </w:r>
      <w:r w:rsidRPr="00C374C3">
        <w:rPr>
          <w:rFonts w:ascii="Times New Roman" w:eastAsia="Times" w:hAnsi="Times New Roman" w:cs="Times New Roman"/>
          <w:sz w:val="20"/>
          <w:szCs w:val="20"/>
        </w:rPr>
        <w:t xml:space="preserve"> of the </w:t>
      </w:r>
      <w:r w:rsidR="006A754F">
        <w:rPr>
          <w:rFonts w:ascii="Times New Roman" w:eastAsia="Times" w:hAnsi="Times New Roman" w:cs="Times New Roman"/>
          <w:sz w:val="20"/>
          <w:szCs w:val="20"/>
        </w:rPr>
        <w:t>Constitution</w:t>
      </w:r>
      <w:r w:rsidRPr="00C374C3">
        <w:rPr>
          <w:rFonts w:ascii="Times New Roman" w:eastAsia="Times" w:hAnsi="Times New Roman" w:cs="Times New Roman"/>
          <w:sz w:val="20"/>
          <w:szCs w:val="20"/>
        </w:rPr>
        <w:t xml:space="preserve">. </w:t>
      </w:r>
    </w:p>
    <w:p w14:paraId="4F085357" w14:textId="6687E49C" w:rsidR="005B5DEA" w:rsidRPr="00FE0B62" w:rsidRDefault="4368774E" w:rsidP="004023B9">
      <w:pPr>
        <w:numPr>
          <w:ilvl w:val="0"/>
          <w:numId w:val="22"/>
        </w:numPr>
        <w:autoSpaceDE w:val="0"/>
        <w:autoSpaceDN w:val="0"/>
        <w:adjustRightInd w:val="0"/>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An individual </w:t>
      </w:r>
      <w:r w:rsidR="006A754F">
        <w:rPr>
          <w:rFonts w:ascii="Times New Roman" w:eastAsia="Times" w:hAnsi="Times New Roman" w:cs="Times New Roman"/>
          <w:sz w:val="20"/>
          <w:szCs w:val="20"/>
        </w:rPr>
        <w:t>who</w:t>
      </w:r>
      <w:r w:rsidR="006A754F"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loses an election may be nominated for any other remaining office.</w:t>
      </w:r>
    </w:p>
    <w:p w14:paraId="6D045231" w14:textId="5DB13682" w:rsidR="005B5DEA" w:rsidRPr="004023B9" w:rsidRDefault="4368774E" w:rsidP="004023B9">
      <w:pPr>
        <w:autoSpaceDE w:val="0"/>
        <w:autoSpaceDN w:val="0"/>
        <w:adjustRightInd w:val="0"/>
        <w:spacing w:after="0" w:line="240" w:lineRule="auto"/>
        <w:contextualSpacing/>
        <w:rPr>
          <w:rFonts w:ascii="Times New Roman" w:eastAsia="Times" w:hAnsi="Times New Roman" w:cs="Times New Roman"/>
          <w:sz w:val="20"/>
          <w:szCs w:val="20"/>
        </w:rPr>
      </w:pPr>
      <w:r w:rsidRPr="00C374C3">
        <w:rPr>
          <w:rFonts w:ascii="Times New Roman" w:eastAsia="Times" w:hAnsi="Times New Roman" w:cs="Times New Roman"/>
          <w:sz w:val="20"/>
          <w:szCs w:val="20"/>
          <w:u w:val="single"/>
        </w:rPr>
        <w:t>Section 2</w:t>
      </w:r>
      <w:r w:rsidRPr="00C374C3">
        <w:rPr>
          <w:rFonts w:ascii="Times New Roman" w:eastAsia="Times" w:hAnsi="Times New Roman" w:cs="Times New Roman"/>
          <w:sz w:val="20"/>
          <w:szCs w:val="20"/>
        </w:rPr>
        <w:t>: Filling a Vacant Office</w:t>
      </w:r>
    </w:p>
    <w:p w14:paraId="59D22107" w14:textId="77777777" w:rsidR="005B5DEA" w:rsidRPr="00C374C3" w:rsidRDefault="4368774E" w:rsidP="004023B9">
      <w:pPr>
        <w:numPr>
          <w:ilvl w:val="0"/>
          <w:numId w:val="1"/>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An office shall be defined as vacant if it is not filled by the end of the Sp</w:t>
      </w:r>
      <w:bookmarkStart w:id="135" w:name="_GoBack"/>
      <w:bookmarkEnd w:id="135"/>
      <w:r w:rsidRPr="00C374C3">
        <w:rPr>
          <w:rFonts w:ascii="Times New Roman" w:eastAsia="Times" w:hAnsi="Times New Roman" w:cs="Times New Roman"/>
          <w:sz w:val="20"/>
          <w:szCs w:val="20"/>
        </w:rPr>
        <w:t xml:space="preserve">ring Semester. </w:t>
      </w:r>
    </w:p>
    <w:p w14:paraId="6D49F3DD" w14:textId="3732131D" w:rsidR="005B5DEA" w:rsidRPr="00C374C3" w:rsidRDefault="4368774E" w:rsidP="004023B9">
      <w:pPr>
        <w:numPr>
          <w:ilvl w:val="0"/>
          <w:numId w:val="1"/>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 xml:space="preserve">There must be a quorum as defined in the Article II Section </w:t>
      </w:r>
      <w:r w:rsidR="006A754F">
        <w:rPr>
          <w:rFonts w:ascii="Times New Roman" w:eastAsia="Times" w:hAnsi="Times New Roman" w:cs="Times New Roman"/>
          <w:sz w:val="20"/>
          <w:szCs w:val="20"/>
        </w:rPr>
        <w:t>6</w:t>
      </w:r>
      <w:r w:rsidR="006A754F" w:rsidRPr="00C374C3">
        <w:rPr>
          <w:rFonts w:ascii="Times New Roman" w:eastAsia="Times" w:hAnsi="Times New Roman" w:cs="Times New Roman"/>
          <w:sz w:val="20"/>
          <w:szCs w:val="20"/>
        </w:rPr>
        <w:t xml:space="preserve"> </w:t>
      </w:r>
      <w:r w:rsidRPr="00C374C3">
        <w:rPr>
          <w:rFonts w:ascii="Times New Roman" w:eastAsia="Times" w:hAnsi="Times New Roman" w:cs="Times New Roman"/>
          <w:sz w:val="20"/>
          <w:szCs w:val="20"/>
        </w:rPr>
        <w:t xml:space="preserve">of the </w:t>
      </w:r>
      <w:r w:rsidR="006A754F">
        <w:rPr>
          <w:rFonts w:ascii="Times New Roman" w:eastAsia="Times" w:hAnsi="Times New Roman" w:cs="Times New Roman"/>
          <w:sz w:val="20"/>
          <w:szCs w:val="20"/>
        </w:rPr>
        <w:t>C</w:t>
      </w:r>
      <w:r w:rsidRPr="00C374C3">
        <w:rPr>
          <w:rFonts w:ascii="Times New Roman" w:eastAsia="Times" w:hAnsi="Times New Roman" w:cs="Times New Roman"/>
          <w:sz w:val="20"/>
          <w:szCs w:val="20"/>
        </w:rPr>
        <w:t xml:space="preserve">onstitution to initiate or continue with the election process. </w:t>
      </w:r>
    </w:p>
    <w:p w14:paraId="491D5BD2" w14:textId="4D8F4A93" w:rsidR="005B5DEA" w:rsidRPr="00C374C3" w:rsidRDefault="4368774E" w:rsidP="004023B9">
      <w:pPr>
        <w:numPr>
          <w:ilvl w:val="0"/>
          <w:numId w:val="1"/>
        </w:numPr>
        <w:spacing w:after="0" w:line="240" w:lineRule="auto"/>
        <w:contextualSpacing/>
        <w:rPr>
          <w:rFonts w:ascii="Times New Roman" w:eastAsia="Times" w:hAnsi="Times New Roman" w:cs="Times New Roman"/>
          <w:color w:val="000000" w:themeColor="text1"/>
          <w:sz w:val="20"/>
          <w:szCs w:val="20"/>
        </w:rPr>
      </w:pPr>
      <w:r w:rsidRPr="00C374C3">
        <w:rPr>
          <w:rFonts w:ascii="Times New Roman" w:eastAsia="Times" w:hAnsi="Times New Roman" w:cs="Times New Roman"/>
          <w:sz w:val="20"/>
          <w:szCs w:val="20"/>
        </w:rPr>
        <w:t>Nominations may begin and may be closed during one meeting of the GA.</w:t>
      </w:r>
    </w:p>
    <w:p w14:paraId="3DCC6BDF" w14:textId="41D4DF21" w:rsidR="00B616EE" w:rsidRDefault="4368774E" w:rsidP="004023B9">
      <w:pPr>
        <w:numPr>
          <w:ilvl w:val="0"/>
          <w:numId w:val="1"/>
        </w:numPr>
        <w:spacing w:after="0" w:line="240" w:lineRule="auto"/>
        <w:contextualSpacing/>
      </w:pPr>
      <w:r w:rsidRPr="00C374C3">
        <w:rPr>
          <w:rFonts w:ascii="Times New Roman" w:eastAsia="Times" w:hAnsi="Times New Roman" w:cs="Times New Roman"/>
          <w:sz w:val="20"/>
          <w:szCs w:val="20"/>
        </w:rPr>
        <w:t>The election process will proceed according to Article I</w:t>
      </w:r>
      <w:r w:rsidR="006A754F">
        <w:rPr>
          <w:rFonts w:ascii="Times New Roman" w:eastAsia="Times" w:hAnsi="Times New Roman" w:cs="Times New Roman"/>
          <w:sz w:val="20"/>
          <w:szCs w:val="20"/>
        </w:rPr>
        <w:t>II</w:t>
      </w:r>
      <w:r w:rsidRPr="00C374C3">
        <w:rPr>
          <w:rFonts w:ascii="Times New Roman" w:eastAsia="Times" w:hAnsi="Times New Roman" w:cs="Times New Roman"/>
          <w:sz w:val="20"/>
          <w:szCs w:val="20"/>
        </w:rPr>
        <w:t xml:space="preserve"> Section 1D of the </w:t>
      </w:r>
      <w:r w:rsidR="006A754F">
        <w:rPr>
          <w:rFonts w:ascii="Times New Roman" w:eastAsia="Times" w:hAnsi="Times New Roman" w:cs="Times New Roman"/>
          <w:sz w:val="20"/>
          <w:szCs w:val="20"/>
        </w:rPr>
        <w:t>B</w:t>
      </w:r>
      <w:r w:rsidRPr="00C374C3">
        <w:rPr>
          <w:rFonts w:ascii="Times New Roman" w:eastAsia="Times" w:hAnsi="Times New Roman" w:cs="Times New Roman"/>
          <w:sz w:val="20"/>
          <w:szCs w:val="20"/>
        </w:rPr>
        <w:t>ylaws.</w:t>
      </w:r>
    </w:p>
    <w:sectPr w:rsidR="00B616EE" w:rsidSect="00D726A1">
      <w:headerReference w:type="default" r:id="rId8"/>
      <w:footerReference w:type="default" r:id="rId9"/>
      <w:pgSz w:w="12240" w:h="15840" w:code="1"/>
      <w:pgMar w:top="1287"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D6C32" w14:textId="77777777" w:rsidR="00747761" w:rsidRDefault="00747761">
      <w:pPr>
        <w:spacing w:after="0" w:line="240" w:lineRule="auto"/>
      </w:pPr>
      <w:r>
        <w:separator/>
      </w:r>
    </w:p>
  </w:endnote>
  <w:endnote w:type="continuationSeparator" w:id="0">
    <w:p w14:paraId="1A770281" w14:textId="77777777" w:rsidR="00747761" w:rsidRDefault="0074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995E" w14:textId="401E97BB" w:rsidR="003D3765" w:rsidRPr="00486876" w:rsidRDefault="003D3765" w:rsidP="00394273">
    <w:pPr>
      <w:pStyle w:val="Footer"/>
      <w:jc w:val="center"/>
      <w:rPr>
        <w:i/>
        <w:iCs/>
        <w:sz w:val="20"/>
      </w:rPr>
    </w:pPr>
    <w:r w:rsidRPr="4368774E">
      <w:rPr>
        <w:i/>
        <w:iCs/>
        <w:sz w:val="20"/>
      </w:rPr>
      <w:t>Current Version – Ratified by General Assembly</w:t>
    </w:r>
    <w:r>
      <w:rPr>
        <w:i/>
        <w:iCs/>
        <w:sz w:val="20"/>
      </w:rPr>
      <w:t xml:space="preserve"> </w:t>
    </w:r>
    <w:r w:rsidR="00FE47CB">
      <w:rPr>
        <w:i/>
        <w:iCs/>
        <w:sz w:val="20"/>
      </w:rPr>
      <w:t>11</w:t>
    </w:r>
    <w:r>
      <w:rPr>
        <w:i/>
        <w:iCs/>
        <w:sz w:val="20"/>
      </w:rPr>
      <w:t>/16/2018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3438" w14:textId="77777777" w:rsidR="00747761" w:rsidRDefault="00747761">
      <w:pPr>
        <w:spacing w:after="0" w:line="240" w:lineRule="auto"/>
      </w:pPr>
      <w:r>
        <w:separator/>
      </w:r>
    </w:p>
  </w:footnote>
  <w:footnote w:type="continuationSeparator" w:id="0">
    <w:p w14:paraId="292A2B41" w14:textId="77777777" w:rsidR="00747761" w:rsidRDefault="00747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7CBE" w14:textId="4F280F36" w:rsidR="003D3765" w:rsidRDefault="003D3765" w:rsidP="00B616EE">
    <w:pPr>
      <w:pStyle w:val="Header"/>
      <w:jc w:val="right"/>
    </w:pPr>
    <w:r>
      <w:rPr>
        <w:rStyle w:val="PageNumber"/>
      </w:rPr>
      <w:fldChar w:fldCharType="begin"/>
    </w:r>
    <w:r>
      <w:rPr>
        <w:rStyle w:val="PageNumber"/>
      </w:rPr>
      <w:instrText xml:space="preserve"> PAGE </w:instrText>
    </w:r>
    <w:r>
      <w:rPr>
        <w:rStyle w:val="PageNumber"/>
      </w:rPr>
      <w:fldChar w:fldCharType="separate"/>
    </w:r>
    <w:r w:rsidR="00924E22">
      <w:rPr>
        <w:rStyle w:val="PageNumber"/>
        <w:noProof/>
      </w:rPr>
      <w:t>8</w:t>
    </w:r>
    <w:r>
      <w:rPr>
        <w:rStyle w:val="PageNumber"/>
      </w:rPr>
      <w:fldChar w:fldCharType="end"/>
    </w:r>
  </w:p>
  <w:p w14:paraId="780266A7" w14:textId="77777777" w:rsidR="003D3765" w:rsidRDefault="003D3765">
    <w:pPr>
      <w:pStyle w:val="Header"/>
    </w:pPr>
  </w:p>
  <w:p w14:paraId="0F290883" w14:textId="77777777" w:rsidR="003D3765" w:rsidRDefault="003D3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AAD"/>
    <w:multiLevelType w:val="hybridMultilevel"/>
    <w:tmpl w:val="320084FC"/>
    <w:lvl w:ilvl="0" w:tplc="F6DE66D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91AB6"/>
    <w:multiLevelType w:val="hybridMultilevel"/>
    <w:tmpl w:val="B67EA714"/>
    <w:lvl w:ilvl="0" w:tplc="06E4A13C">
      <w:start w:val="3"/>
      <w:numFmt w:val="decimal"/>
      <w:lvlText w:val="%1."/>
      <w:lvlJc w:val="left"/>
      <w:pPr>
        <w:ind w:left="14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F75F3"/>
    <w:multiLevelType w:val="hybridMultilevel"/>
    <w:tmpl w:val="320084FC"/>
    <w:lvl w:ilvl="0" w:tplc="F6DE66D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D5FE5"/>
    <w:multiLevelType w:val="hybridMultilevel"/>
    <w:tmpl w:val="210AD6D8"/>
    <w:lvl w:ilvl="0" w:tplc="B4407104">
      <w:start w:val="1"/>
      <w:numFmt w:val="decimal"/>
      <w:lvlText w:val="%1."/>
      <w:lvlJc w:val="left"/>
      <w:pPr>
        <w:tabs>
          <w:tab w:val="num" w:pos="1470"/>
        </w:tabs>
        <w:ind w:left="1470" w:hanging="360"/>
      </w:pPr>
      <w:rPr>
        <w:rFonts w:hint="default"/>
        <w:sz w:val="20"/>
        <w:szCs w:val="20"/>
      </w:rPr>
    </w:lvl>
    <w:lvl w:ilvl="1" w:tplc="DE560A76">
      <w:start w:val="1"/>
      <w:numFmt w:val="decimal"/>
      <w:lvlText w:val="%2."/>
      <w:lvlJc w:val="left"/>
      <w:pPr>
        <w:ind w:left="1440" w:hanging="360"/>
      </w:pPr>
      <w:rPr>
        <w:rFonts w:hint="default"/>
      </w:rPr>
    </w:lvl>
    <w:lvl w:ilvl="2" w:tplc="C37E5A10">
      <w:start w:val="1"/>
      <w:numFmt w:val="upp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70A49"/>
    <w:multiLevelType w:val="hybridMultilevel"/>
    <w:tmpl w:val="9D902BB2"/>
    <w:lvl w:ilvl="0" w:tplc="50D8E476">
      <w:start w:val="1"/>
      <w:numFmt w:val="upperLetter"/>
      <w:lvlText w:val="%1."/>
      <w:lvlJc w:val="left"/>
      <w:pPr>
        <w:ind w:left="720" w:hanging="360"/>
      </w:pPr>
      <w:rPr>
        <w:b w:val="0"/>
      </w:rPr>
    </w:lvl>
    <w:lvl w:ilvl="1" w:tplc="FF7832FC">
      <w:start w:val="1"/>
      <w:numFmt w:val="decimal"/>
      <w:lvlText w:val="%2."/>
      <w:lvlJc w:val="left"/>
      <w:pPr>
        <w:ind w:left="1440" w:hanging="360"/>
      </w:pPr>
      <w:rPr>
        <w:rFonts w:hint="default"/>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138E3"/>
    <w:multiLevelType w:val="hybridMultilevel"/>
    <w:tmpl w:val="442E0F2E"/>
    <w:lvl w:ilvl="0" w:tplc="F6DE66DC">
      <w:start w:val="1"/>
      <w:numFmt w:val="upperLetter"/>
      <w:lvlText w:val="%1."/>
      <w:lvlJc w:val="left"/>
      <w:pPr>
        <w:ind w:left="720" w:hanging="360"/>
      </w:pPr>
      <w:rPr>
        <w:rFonts w:ascii="Times New Roman" w:eastAsia="Times New Roman" w:hAnsi="Times New Roman" w:cs="Times New Roman"/>
      </w:r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B3AF1"/>
    <w:multiLevelType w:val="hybridMultilevel"/>
    <w:tmpl w:val="49DCD5A0"/>
    <w:lvl w:ilvl="0" w:tplc="04090015">
      <w:start w:val="1"/>
      <w:numFmt w:val="upperLetter"/>
      <w:lvlText w:val="%1."/>
      <w:lvlJc w:val="left"/>
      <w:pPr>
        <w:ind w:left="720" w:hanging="360"/>
      </w:pPr>
      <w:rPr>
        <w:rFonts w:hint="default"/>
      </w:rPr>
    </w:lvl>
    <w:lvl w:ilvl="1" w:tplc="B74C7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D2C56"/>
    <w:multiLevelType w:val="hybridMultilevel"/>
    <w:tmpl w:val="AEDA592E"/>
    <w:lvl w:ilvl="0" w:tplc="E52A12EA">
      <w:start w:val="1"/>
      <w:numFmt w:val="upperLetter"/>
      <w:lvlText w:val="%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rPr>
        <w:sz w:val="20"/>
        <w:szCs w:val="20"/>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8A6004"/>
    <w:multiLevelType w:val="hybridMultilevel"/>
    <w:tmpl w:val="987417D8"/>
    <w:lvl w:ilvl="0" w:tplc="04090015">
      <w:start w:val="1"/>
      <w:numFmt w:val="upperLetter"/>
      <w:lvlText w:val="%1."/>
      <w:lvlJc w:val="left"/>
      <w:pPr>
        <w:ind w:left="720" w:hanging="360"/>
      </w:pPr>
      <w:rPr>
        <w:rFonts w:hint="default"/>
      </w:rPr>
    </w:lvl>
    <w:lvl w:ilvl="1" w:tplc="FF7832FC">
      <w:start w:val="1"/>
      <w:numFmt w:val="decimal"/>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BA5721"/>
    <w:multiLevelType w:val="hybridMultilevel"/>
    <w:tmpl w:val="DAEC53F2"/>
    <w:lvl w:ilvl="0" w:tplc="E52A12EA">
      <w:start w:val="1"/>
      <w:numFmt w:val="upperLetter"/>
      <w:lvlText w:val="%1."/>
      <w:lvlJc w:val="left"/>
      <w:pPr>
        <w:tabs>
          <w:tab w:val="num" w:pos="720"/>
        </w:tabs>
        <w:ind w:left="720" w:hanging="360"/>
      </w:pPr>
      <w:rPr>
        <w:rFonts w:hint="default"/>
        <w:sz w:val="20"/>
        <w:szCs w:val="20"/>
      </w:rPr>
    </w:lvl>
    <w:lvl w:ilvl="1" w:tplc="FF7832FC">
      <w:start w:val="1"/>
      <w:numFmt w:val="decimal"/>
      <w:lvlText w:val="%2."/>
      <w:lvlJc w:val="left"/>
      <w:pPr>
        <w:tabs>
          <w:tab w:val="num" w:pos="1440"/>
        </w:tabs>
        <w:ind w:left="1440" w:hanging="360"/>
      </w:pPr>
      <w:rPr>
        <w:rFonts w:hint="default"/>
        <w:sz w:val="20"/>
        <w:szCs w:val="20"/>
      </w:rPr>
    </w:lvl>
    <w:lvl w:ilvl="2" w:tplc="D842F32A">
      <w:start w:val="1"/>
      <w:numFmt w:val="lowerLetter"/>
      <w:lvlText w:val="%3."/>
      <w:lvlJc w:val="left"/>
      <w:pPr>
        <w:tabs>
          <w:tab w:val="num" w:pos="2160"/>
        </w:tabs>
        <w:ind w:left="2160" w:hanging="180"/>
      </w:pPr>
      <w:rPr>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8B0ACC"/>
    <w:multiLevelType w:val="hybridMultilevel"/>
    <w:tmpl w:val="A1908146"/>
    <w:lvl w:ilvl="0" w:tplc="04090015">
      <w:start w:val="1"/>
      <w:numFmt w:val="upperLetter"/>
      <w:lvlText w:val="%1."/>
      <w:lvlJc w:val="left"/>
      <w:pPr>
        <w:ind w:left="720" w:hanging="360"/>
      </w:pPr>
      <w:rPr>
        <w:rFonts w:hint="default"/>
      </w:rPr>
    </w:lvl>
    <w:lvl w:ilvl="1" w:tplc="E798730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85EE3"/>
    <w:multiLevelType w:val="hybridMultilevel"/>
    <w:tmpl w:val="B1AA63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4E23D8"/>
    <w:multiLevelType w:val="hybridMultilevel"/>
    <w:tmpl w:val="813C3F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768A996">
      <w:start w:val="1"/>
      <w:numFmt w:val="lowerRoman"/>
      <w:lvlText w:val="%4."/>
      <w:lvlJc w:val="right"/>
      <w:pPr>
        <w:ind w:left="2592" w:hanging="72"/>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446B35"/>
    <w:multiLevelType w:val="hybridMultilevel"/>
    <w:tmpl w:val="3B5C99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94786"/>
    <w:multiLevelType w:val="hybridMultilevel"/>
    <w:tmpl w:val="DE96E5A8"/>
    <w:lvl w:ilvl="0" w:tplc="29EEF1A4">
      <w:start w:val="1"/>
      <w:numFmt w:val="lowerLetter"/>
      <w:lvlText w:val="%1."/>
      <w:lvlJc w:val="left"/>
      <w:pPr>
        <w:tabs>
          <w:tab w:val="num" w:pos="2160"/>
        </w:tabs>
        <w:ind w:left="2160" w:hanging="18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261F0"/>
    <w:multiLevelType w:val="hybridMultilevel"/>
    <w:tmpl w:val="7B1ECD4C"/>
    <w:lvl w:ilvl="0" w:tplc="17FA1396">
      <w:start w:val="1"/>
      <w:numFmt w:val="lowerRoman"/>
      <w:lvlText w:val="%1."/>
      <w:lvlJc w:val="right"/>
      <w:pPr>
        <w:tabs>
          <w:tab w:val="num" w:pos="2520"/>
        </w:tabs>
        <w:ind w:left="259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9770F8"/>
    <w:multiLevelType w:val="hybridMultilevel"/>
    <w:tmpl w:val="2026AE7A"/>
    <w:lvl w:ilvl="0" w:tplc="1408EE1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D1B8C"/>
    <w:multiLevelType w:val="hybridMultilevel"/>
    <w:tmpl w:val="F3C67804"/>
    <w:lvl w:ilvl="0" w:tplc="BD40B980">
      <w:start w:val="1"/>
      <w:numFmt w:val="lowerLetter"/>
      <w:lvlText w:val="%1."/>
      <w:lvlJc w:val="left"/>
      <w:pPr>
        <w:tabs>
          <w:tab w:val="num" w:pos="2520"/>
        </w:tabs>
        <w:ind w:left="2160" w:hanging="173"/>
      </w:pPr>
      <w:rPr>
        <w:rFont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BE14130"/>
    <w:multiLevelType w:val="hybridMultilevel"/>
    <w:tmpl w:val="098C8E20"/>
    <w:lvl w:ilvl="0" w:tplc="51C8CC74">
      <w:start w:val="1"/>
      <w:numFmt w:val="lowerRoman"/>
      <w:lvlText w:val="%1."/>
      <w:lvlJc w:val="right"/>
      <w:pPr>
        <w:ind w:left="2592" w:hanging="72"/>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202E31C4"/>
    <w:multiLevelType w:val="hybridMultilevel"/>
    <w:tmpl w:val="024694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A752CD"/>
    <w:multiLevelType w:val="hybridMultilevel"/>
    <w:tmpl w:val="0A107D36"/>
    <w:lvl w:ilvl="0" w:tplc="D610DF66">
      <w:start w:val="1"/>
      <w:numFmt w:val="lowerRoman"/>
      <w:lvlText w:val="%1."/>
      <w:lvlJc w:val="right"/>
      <w:pPr>
        <w:ind w:left="2592" w:hanging="7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6B29B6"/>
    <w:multiLevelType w:val="hybridMultilevel"/>
    <w:tmpl w:val="D638DB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0AAA07A">
      <w:start w:val="1"/>
      <w:numFmt w:val="lowerRoman"/>
      <w:lvlText w:val="%4."/>
      <w:lvlJc w:val="right"/>
      <w:pPr>
        <w:ind w:left="2592" w:hanging="72"/>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BA1A65"/>
    <w:multiLevelType w:val="hybridMultilevel"/>
    <w:tmpl w:val="257696E0"/>
    <w:lvl w:ilvl="0" w:tplc="3F226366">
      <w:start w:val="1"/>
      <w:numFmt w:val="upperLetter"/>
      <w:lvlText w:val="%1."/>
      <w:lvlJc w:val="left"/>
      <w:pPr>
        <w:ind w:left="1440" w:hanging="360"/>
      </w:pPr>
      <w:rPr>
        <w:rFonts w:hint="default"/>
        <w:sz w:val="20"/>
        <w:szCs w:val="20"/>
      </w:rPr>
    </w:lvl>
    <w:lvl w:ilvl="1" w:tplc="520C2120">
      <w:start w:val="1"/>
      <w:numFmt w:val="lowerLetter"/>
      <w:lvlText w:val="%2."/>
      <w:lvlJc w:val="left"/>
      <w:pPr>
        <w:ind w:left="2160" w:hanging="360"/>
      </w:pPr>
      <w:rPr>
        <w:sz w:val="20"/>
        <w:szCs w:val="20"/>
      </w:rPr>
    </w:lvl>
    <w:lvl w:ilvl="2" w:tplc="29EEF1A4">
      <w:start w:val="1"/>
      <w:numFmt w:val="lowerLetter"/>
      <w:lvlText w:val="%3."/>
      <w:lvlJc w:val="left"/>
      <w:pPr>
        <w:ind w:left="2592" w:hanging="72"/>
      </w:pPr>
      <w:rPr>
        <w:rFonts w:hint="default"/>
        <w:sz w:val="20"/>
        <w:szCs w:val="2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025C71"/>
    <w:multiLevelType w:val="hybridMultilevel"/>
    <w:tmpl w:val="4FD4F5D4"/>
    <w:lvl w:ilvl="0" w:tplc="04090015">
      <w:start w:val="1"/>
      <w:numFmt w:val="upperLetter"/>
      <w:lvlText w:val="%1."/>
      <w:lvlJc w:val="left"/>
      <w:pPr>
        <w:ind w:left="720" w:hanging="360"/>
      </w:pPr>
      <w:rPr>
        <w:rFonts w:hint="default"/>
      </w:rPr>
    </w:lvl>
    <w:lvl w:ilvl="1" w:tplc="6F405D8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EE3C97"/>
    <w:multiLevelType w:val="hybridMultilevel"/>
    <w:tmpl w:val="768EA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1429F7"/>
    <w:multiLevelType w:val="hybridMultilevel"/>
    <w:tmpl w:val="5DCAA4DA"/>
    <w:lvl w:ilvl="0" w:tplc="04090015">
      <w:start w:val="1"/>
      <w:numFmt w:val="upperLetter"/>
      <w:lvlText w:val="%1."/>
      <w:lvlJc w:val="left"/>
      <w:pPr>
        <w:ind w:left="720" w:hanging="360"/>
      </w:pPr>
      <w:rPr>
        <w:rFonts w:hint="default"/>
      </w:r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A1339F"/>
    <w:multiLevelType w:val="hybridMultilevel"/>
    <w:tmpl w:val="6990254E"/>
    <w:lvl w:ilvl="0" w:tplc="77A08F84">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FE73CE"/>
    <w:multiLevelType w:val="hybridMultilevel"/>
    <w:tmpl w:val="50F2D6EC"/>
    <w:lvl w:ilvl="0" w:tplc="840075D8">
      <w:start w:val="1"/>
      <w:numFmt w:val="lowerLetter"/>
      <w:lvlText w:val="%1."/>
      <w:lvlJc w:val="left"/>
      <w:pPr>
        <w:ind w:left="2160" w:hanging="18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32D01209"/>
    <w:multiLevelType w:val="hybridMultilevel"/>
    <w:tmpl w:val="725EF18C"/>
    <w:lvl w:ilvl="0" w:tplc="21EE2100">
      <w:start w:val="1"/>
      <w:numFmt w:val="lowerLetter"/>
      <w:lvlText w:val="%1."/>
      <w:lvlJc w:val="left"/>
      <w:pPr>
        <w:tabs>
          <w:tab w:val="num" w:pos="2160"/>
        </w:tabs>
        <w:ind w:left="2160" w:hanging="180"/>
      </w:pPr>
      <w:rPr>
        <w:rFont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521F96"/>
    <w:multiLevelType w:val="hybridMultilevel"/>
    <w:tmpl w:val="DBACD864"/>
    <w:lvl w:ilvl="0" w:tplc="04090015">
      <w:start w:val="1"/>
      <w:numFmt w:val="upperLetter"/>
      <w:lvlText w:val="%1."/>
      <w:lvlJc w:val="left"/>
      <w:pPr>
        <w:ind w:left="720" w:hanging="360"/>
      </w:pPr>
    </w:lvl>
    <w:lvl w:ilvl="1" w:tplc="D424E4B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DD3FD2"/>
    <w:multiLevelType w:val="hybridMultilevel"/>
    <w:tmpl w:val="929012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529221C"/>
    <w:multiLevelType w:val="hybridMultilevel"/>
    <w:tmpl w:val="929012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6C02935"/>
    <w:multiLevelType w:val="hybridMultilevel"/>
    <w:tmpl w:val="7B1ECD4C"/>
    <w:lvl w:ilvl="0" w:tplc="17FA1396">
      <w:start w:val="1"/>
      <w:numFmt w:val="lowerRoman"/>
      <w:lvlText w:val="%1."/>
      <w:lvlJc w:val="right"/>
      <w:pPr>
        <w:tabs>
          <w:tab w:val="num" w:pos="2520"/>
        </w:tabs>
        <w:ind w:left="259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DB3C61"/>
    <w:multiLevelType w:val="hybridMultilevel"/>
    <w:tmpl w:val="E5849022"/>
    <w:lvl w:ilvl="0" w:tplc="89B6888A">
      <w:start w:val="1"/>
      <w:numFmt w:val="upperLetter"/>
      <w:lvlText w:val="%1."/>
      <w:lvlJc w:val="left"/>
      <w:pPr>
        <w:ind w:left="690" w:hanging="360"/>
      </w:pPr>
      <w:rPr>
        <w:rFonts w:hint="default"/>
      </w:rPr>
    </w:lvl>
    <w:lvl w:ilvl="1" w:tplc="B74C74FA">
      <w:start w:val="1"/>
      <w:numFmt w:val="decimal"/>
      <w:lvlText w:val="%2."/>
      <w:lvlJc w:val="left"/>
      <w:pPr>
        <w:ind w:left="1410" w:hanging="360"/>
      </w:pPr>
      <w:rPr>
        <w:rFonts w:hint="default"/>
      </w:r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4" w15:restartNumberingAfterBreak="0">
    <w:nsid w:val="3A3E0D17"/>
    <w:multiLevelType w:val="hybridMultilevel"/>
    <w:tmpl w:val="D5E42652"/>
    <w:lvl w:ilvl="0" w:tplc="8988BAFE">
      <w:start w:val="1"/>
      <w:numFmt w:val="upperLetter"/>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C70AC5"/>
    <w:multiLevelType w:val="hybridMultilevel"/>
    <w:tmpl w:val="8E8E82D4"/>
    <w:lvl w:ilvl="0" w:tplc="F6DE66DC">
      <w:start w:val="1"/>
      <w:numFmt w:val="upperLetter"/>
      <w:lvlText w:val="%1."/>
      <w:lvlJc w:val="left"/>
      <w:pPr>
        <w:ind w:left="720" w:hanging="360"/>
      </w:pPr>
      <w:rPr>
        <w:rFonts w:ascii="Times New Roman" w:eastAsia="Times New Roman" w:hAnsi="Times New Roman" w:cs="Times New Roman"/>
      </w:r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165010"/>
    <w:multiLevelType w:val="hybridMultilevel"/>
    <w:tmpl w:val="5E8699C8"/>
    <w:lvl w:ilvl="0" w:tplc="4814AE3E">
      <w:start w:val="1"/>
      <w:numFmt w:val="lowerLetter"/>
      <w:lvlText w:val="%1."/>
      <w:lvlJc w:val="left"/>
      <w:pPr>
        <w:ind w:left="2160" w:hanging="18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09A181D"/>
    <w:multiLevelType w:val="hybridMultilevel"/>
    <w:tmpl w:val="8660AE7A"/>
    <w:lvl w:ilvl="0" w:tplc="82D6B960">
      <w:start w:val="1"/>
      <w:numFmt w:val="decimal"/>
      <w:lvlText w:val="%1."/>
      <w:lvlJc w:val="left"/>
      <w:pPr>
        <w:tabs>
          <w:tab w:val="num" w:pos="720"/>
        </w:tabs>
        <w:ind w:left="720" w:hanging="360"/>
      </w:pPr>
      <w:rPr>
        <w:rFonts w:ascii="Times New Roman" w:eastAsia="Times" w:hAnsi="Times New Roman" w:cs="Times New Roman"/>
      </w:rPr>
    </w:lvl>
    <w:lvl w:ilvl="1" w:tplc="48FA2792">
      <w:start w:val="1"/>
      <w:numFmt w:val="lowerLetter"/>
      <w:lvlText w:val="%2."/>
      <w:lvlJc w:val="left"/>
      <w:pPr>
        <w:tabs>
          <w:tab w:val="num" w:pos="1440"/>
        </w:tabs>
        <w:ind w:left="1440" w:hanging="360"/>
      </w:pPr>
      <w:rPr>
        <w:sz w:val="20"/>
        <w:szCs w:val="20"/>
      </w:rPr>
    </w:lvl>
    <w:lvl w:ilvl="2" w:tplc="04090019">
      <w:start w:val="1"/>
      <w:numFmt w:val="lowerLetter"/>
      <w:lvlText w:val="%3."/>
      <w:lvlJc w:val="left"/>
      <w:pPr>
        <w:tabs>
          <w:tab w:val="num" w:pos="2160"/>
        </w:tabs>
        <w:ind w:left="2160" w:hanging="180"/>
      </w:pPr>
      <w:rPr>
        <w:sz w:val="20"/>
        <w:szCs w:val="20"/>
      </w:rPr>
    </w:lvl>
    <w:lvl w:ilvl="3" w:tplc="C90A3652">
      <w:start w:val="1"/>
      <w:numFmt w:val="lowerRoman"/>
      <w:lvlText w:val="%4."/>
      <w:lvlJc w:val="left"/>
      <w:pPr>
        <w:tabs>
          <w:tab w:val="num" w:pos="1890"/>
        </w:tabs>
        <w:ind w:left="1890" w:hanging="360"/>
      </w:pPr>
      <w:rPr>
        <w:rFonts w:ascii="Times" w:eastAsia="Times" w:hAnsi="Times" w:cs="Times New Roman"/>
      </w:rPr>
    </w:lvl>
    <w:lvl w:ilvl="4" w:tplc="F0323624">
      <w:start w:val="1"/>
      <w:numFmt w:val="decimal"/>
      <w:lvlText w:val="%5."/>
      <w:lvlJc w:val="left"/>
      <w:pPr>
        <w:tabs>
          <w:tab w:val="num" w:pos="3060"/>
        </w:tabs>
        <w:ind w:left="3060" w:hanging="360"/>
      </w:pPr>
      <w:rPr>
        <w:rFonts w:ascii="Times" w:eastAsia="Times" w:hAnsi="Times" w:cs="Times New Roman"/>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25462C0"/>
    <w:multiLevelType w:val="hybridMultilevel"/>
    <w:tmpl w:val="929012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3CB72E3"/>
    <w:multiLevelType w:val="hybridMultilevel"/>
    <w:tmpl w:val="7B1ECD4C"/>
    <w:lvl w:ilvl="0" w:tplc="17FA1396">
      <w:start w:val="1"/>
      <w:numFmt w:val="lowerRoman"/>
      <w:lvlText w:val="%1."/>
      <w:lvlJc w:val="right"/>
      <w:pPr>
        <w:tabs>
          <w:tab w:val="num" w:pos="2520"/>
        </w:tabs>
        <w:ind w:left="259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0D4E7A"/>
    <w:multiLevelType w:val="hybridMultilevel"/>
    <w:tmpl w:val="F07450BC"/>
    <w:lvl w:ilvl="0" w:tplc="04090015">
      <w:start w:val="1"/>
      <w:numFmt w:val="upperLetter"/>
      <w:lvlText w:val="%1."/>
      <w:lvlJc w:val="left"/>
      <w:pPr>
        <w:ind w:left="720" w:hanging="360"/>
      </w:pPr>
      <w:rPr>
        <w:rFonts w:hint="default"/>
      </w:rPr>
    </w:lvl>
    <w:lvl w:ilvl="1" w:tplc="FF7832FC">
      <w:start w:val="1"/>
      <w:numFmt w:val="decimal"/>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334289"/>
    <w:multiLevelType w:val="hybridMultilevel"/>
    <w:tmpl w:val="2E74A0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BB51E43"/>
    <w:multiLevelType w:val="hybridMultilevel"/>
    <w:tmpl w:val="2F124888"/>
    <w:lvl w:ilvl="0" w:tplc="EE663F06">
      <w:start w:val="1"/>
      <w:numFmt w:val="lowerLetter"/>
      <w:lvlText w:val="%1."/>
      <w:lvlJc w:val="left"/>
      <w:pPr>
        <w:ind w:left="2160" w:hanging="180"/>
      </w:pPr>
      <w:rPr>
        <w:rFonts w:hint="default"/>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4C187381"/>
    <w:multiLevelType w:val="hybridMultilevel"/>
    <w:tmpl w:val="9CA034DC"/>
    <w:lvl w:ilvl="0" w:tplc="4420EE80">
      <w:start w:val="1"/>
      <w:numFmt w:val="upperLetter"/>
      <w:lvlText w:val="%1."/>
      <w:lvlJc w:val="left"/>
      <w:pPr>
        <w:ind w:left="750" w:hanging="360"/>
      </w:pPr>
      <w:rPr>
        <w:rFonts w:hint="default"/>
      </w:rPr>
    </w:lvl>
    <w:lvl w:ilvl="1" w:tplc="935216B0">
      <w:start w:val="1"/>
      <w:numFmt w:val="decimal"/>
      <w:lvlText w:val="%2."/>
      <w:lvlJc w:val="left"/>
      <w:pPr>
        <w:ind w:left="1470" w:hanging="360"/>
      </w:pPr>
      <w:rPr>
        <w:rFonts w:hint="default"/>
      </w:r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4" w15:restartNumberingAfterBreak="0">
    <w:nsid w:val="4D8C43D1"/>
    <w:multiLevelType w:val="hybridMultilevel"/>
    <w:tmpl w:val="6AD4B792"/>
    <w:lvl w:ilvl="0" w:tplc="F466A498">
      <w:start w:val="1"/>
      <w:numFmt w:val="upperLetter"/>
      <w:lvlText w:val="%1."/>
      <w:lvlJc w:val="left"/>
      <w:pPr>
        <w:ind w:left="720" w:hanging="360"/>
      </w:pPr>
      <w:rPr>
        <w:rFonts w:ascii="Times New Roman" w:eastAsia="Times" w:hAnsi="Times New Roman" w:cs="Times New Roman"/>
        <w:b w:val="0"/>
      </w:rPr>
    </w:lvl>
    <w:lvl w:ilvl="1" w:tplc="F5C41A9E">
      <w:start w:val="1"/>
      <w:numFmt w:val="lowerLetter"/>
      <w:lvlText w:val="%2."/>
      <w:lvlJc w:val="left"/>
      <w:pPr>
        <w:ind w:left="1440" w:hanging="360"/>
      </w:pPr>
      <w:rPr>
        <w:b w:val="0"/>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903535"/>
    <w:multiLevelType w:val="hybridMultilevel"/>
    <w:tmpl w:val="124C33B0"/>
    <w:lvl w:ilvl="0" w:tplc="04090015">
      <w:start w:val="1"/>
      <w:numFmt w:val="upperLetter"/>
      <w:lvlText w:val="%1."/>
      <w:lvlJc w:val="left"/>
      <w:pPr>
        <w:tabs>
          <w:tab w:val="num" w:pos="720"/>
        </w:tabs>
        <w:ind w:left="720" w:hanging="360"/>
      </w:pPr>
    </w:lvl>
    <w:lvl w:ilvl="1" w:tplc="B74C74FA">
      <w:start w:val="1"/>
      <w:numFmt w:val="decimal"/>
      <w:lvlText w:val="%2."/>
      <w:lvlJc w:val="left"/>
      <w:pPr>
        <w:tabs>
          <w:tab w:val="num" w:pos="1440"/>
        </w:tabs>
        <w:ind w:left="1440" w:hanging="360"/>
      </w:pPr>
      <w:rPr>
        <w:rFonts w:hint="default"/>
        <w:sz w:val="20"/>
        <w:szCs w:val="20"/>
      </w:rPr>
    </w:lvl>
    <w:lvl w:ilvl="2" w:tplc="04090019">
      <w:start w:val="1"/>
      <w:numFmt w:val="lowerLetter"/>
      <w:lvlText w:val="%3."/>
      <w:lvlJc w:val="left"/>
      <w:pPr>
        <w:tabs>
          <w:tab w:val="num" w:pos="2160"/>
        </w:tabs>
        <w:ind w:left="2160" w:hanging="180"/>
      </w:pPr>
      <w:rPr>
        <w:sz w:val="20"/>
        <w:szCs w:val="20"/>
      </w:rPr>
    </w:lvl>
    <w:lvl w:ilvl="3" w:tplc="C90A3652">
      <w:start w:val="1"/>
      <w:numFmt w:val="lowerRoman"/>
      <w:lvlText w:val="%4."/>
      <w:lvlJc w:val="left"/>
      <w:pPr>
        <w:tabs>
          <w:tab w:val="num" w:pos="1890"/>
        </w:tabs>
        <w:ind w:left="1890" w:hanging="360"/>
      </w:pPr>
      <w:rPr>
        <w:rFonts w:ascii="Times" w:eastAsia="Times" w:hAnsi="Times" w:cs="Times New Roman"/>
      </w:rPr>
    </w:lvl>
    <w:lvl w:ilvl="4" w:tplc="17FA1396">
      <w:start w:val="1"/>
      <w:numFmt w:val="lowerRoman"/>
      <w:lvlText w:val="%5."/>
      <w:lvlJc w:val="right"/>
      <w:pPr>
        <w:tabs>
          <w:tab w:val="num" w:pos="2520"/>
        </w:tabs>
        <w:ind w:left="2592" w:hanging="72"/>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F2051E1"/>
    <w:multiLevelType w:val="hybridMultilevel"/>
    <w:tmpl w:val="BDFA963E"/>
    <w:lvl w:ilvl="0" w:tplc="F6DE66DC">
      <w:start w:val="1"/>
      <w:numFmt w:val="upperLetter"/>
      <w:lvlText w:val="%1."/>
      <w:lvlJc w:val="left"/>
      <w:pPr>
        <w:ind w:left="720" w:hanging="360"/>
      </w:pPr>
      <w:rPr>
        <w:rFonts w:ascii="Times New Roman" w:eastAsia="Times New Roman" w:hAnsi="Times New Roman" w:cs="Times New Roman"/>
      </w:r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B60524"/>
    <w:multiLevelType w:val="hybridMultilevel"/>
    <w:tmpl w:val="CCC8A8AA"/>
    <w:lvl w:ilvl="0" w:tplc="04090015">
      <w:start w:val="1"/>
      <w:numFmt w:val="upperLetter"/>
      <w:lvlText w:val="%1."/>
      <w:lvlJc w:val="left"/>
      <w:pPr>
        <w:ind w:left="720" w:hanging="360"/>
      </w:p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3BC16BA"/>
    <w:multiLevelType w:val="hybridMultilevel"/>
    <w:tmpl w:val="BE80D4B8"/>
    <w:lvl w:ilvl="0" w:tplc="8E26D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403306A"/>
    <w:multiLevelType w:val="hybridMultilevel"/>
    <w:tmpl w:val="0D365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0A1908"/>
    <w:multiLevelType w:val="hybridMultilevel"/>
    <w:tmpl w:val="DAD6FF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FC5C07"/>
    <w:multiLevelType w:val="hybridMultilevel"/>
    <w:tmpl w:val="69AEBD54"/>
    <w:lvl w:ilvl="0" w:tplc="04090015">
      <w:start w:val="1"/>
      <w:numFmt w:val="upperLetter"/>
      <w:lvlText w:val="%1."/>
      <w:lvlJc w:val="left"/>
      <w:pPr>
        <w:ind w:left="720" w:hanging="360"/>
      </w:pPr>
      <w:rPr>
        <w:rFonts w:hint="default"/>
      </w:rPr>
    </w:lvl>
    <w:lvl w:ilvl="1" w:tplc="6F405D82">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67086B"/>
    <w:multiLevelType w:val="hybridMultilevel"/>
    <w:tmpl w:val="631C93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BBAED5C">
      <w:start w:val="1"/>
      <w:numFmt w:val="lowerRoman"/>
      <w:lvlText w:val="%4."/>
      <w:lvlJc w:val="right"/>
      <w:pPr>
        <w:ind w:left="2592" w:hanging="72"/>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552DAF"/>
    <w:multiLevelType w:val="hybridMultilevel"/>
    <w:tmpl w:val="65A6EB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CC28694">
      <w:start w:val="1"/>
      <w:numFmt w:val="lowerRoman"/>
      <w:lvlText w:val="%4."/>
      <w:lvlJc w:val="right"/>
      <w:pPr>
        <w:ind w:left="2592" w:hanging="72"/>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087D65"/>
    <w:multiLevelType w:val="hybridMultilevel"/>
    <w:tmpl w:val="320084FC"/>
    <w:lvl w:ilvl="0" w:tplc="F6DE66D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76599F"/>
    <w:multiLevelType w:val="hybridMultilevel"/>
    <w:tmpl w:val="055A9D7A"/>
    <w:lvl w:ilvl="0" w:tplc="70B06A78">
      <w:start w:val="1"/>
      <w:numFmt w:val="lowerLetter"/>
      <w:lvlText w:val="%1."/>
      <w:lvlJc w:val="left"/>
      <w:pPr>
        <w:ind w:left="2160" w:hanging="180"/>
      </w:pPr>
      <w:rPr>
        <w:rFonts w:hint="default"/>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15:restartNumberingAfterBreak="0">
    <w:nsid w:val="5E813511"/>
    <w:multiLevelType w:val="hybridMultilevel"/>
    <w:tmpl w:val="34E46DEC"/>
    <w:lvl w:ilvl="0" w:tplc="F6DE66D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3F100E"/>
    <w:multiLevelType w:val="hybridMultilevel"/>
    <w:tmpl w:val="2D4C20EA"/>
    <w:lvl w:ilvl="0" w:tplc="F6DE66DC">
      <w:start w:val="1"/>
      <w:numFmt w:val="upperLetter"/>
      <w:lvlText w:val="%1."/>
      <w:lvlJc w:val="left"/>
      <w:pPr>
        <w:ind w:left="720" w:hanging="360"/>
      </w:pPr>
      <w:rPr>
        <w:rFonts w:ascii="Times New Roman" w:eastAsia="Times New Roman" w:hAnsi="Times New Roman" w:cs="Times New Roman"/>
      </w:rPr>
    </w:lvl>
    <w:lvl w:ilvl="1" w:tplc="FF7832FC">
      <w:start w:val="1"/>
      <w:numFmt w:val="decimal"/>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9D1BF9"/>
    <w:multiLevelType w:val="hybridMultilevel"/>
    <w:tmpl w:val="3954A6D4"/>
    <w:lvl w:ilvl="0" w:tplc="156E6944">
      <w:start w:val="2"/>
      <w:numFmt w:val="upperLetter"/>
      <w:lvlText w:val="%1."/>
      <w:lvlJc w:val="left"/>
      <w:pPr>
        <w:tabs>
          <w:tab w:val="num" w:pos="720"/>
        </w:tabs>
        <w:ind w:left="720" w:hanging="360"/>
      </w:pPr>
      <w:rPr>
        <w:rFonts w:hint="default"/>
        <w:sz w:val="20"/>
        <w:szCs w:val="20"/>
      </w:rPr>
    </w:lvl>
    <w:lvl w:ilvl="1" w:tplc="B74C74FA">
      <w:start w:val="1"/>
      <w:numFmt w:val="decimal"/>
      <w:lvlText w:val="%2."/>
      <w:lvlJc w:val="left"/>
      <w:pPr>
        <w:ind w:left="1440" w:hanging="360"/>
      </w:pPr>
      <w:rPr>
        <w:rFonts w:hint="default"/>
      </w:rPr>
    </w:lvl>
    <w:lvl w:ilvl="2" w:tplc="04090019">
      <w:start w:val="1"/>
      <w:numFmt w:val="lowerLetter"/>
      <w:lvlText w:val="%3."/>
      <w:lvlJc w:val="lef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3242F2E"/>
    <w:multiLevelType w:val="hybridMultilevel"/>
    <w:tmpl w:val="07FA6A48"/>
    <w:lvl w:ilvl="0" w:tplc="51848DF2">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33119BB"/>
    <w:multiLevelType w:val="hybridMultilevel"/>
    <w:tmpl w:val="121865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91748D"/>
    <w:multiLevelType w:val="hybridMultilevel"/>
    <w:tmpl w:val="85B0123E"/>
    <w:lvl w:ilvl="0" w:tplc="04090019">
      <w:start w:val="1"/>
      <w:numFmt w:val="lowerLetter"/>
      <w:lvlText w:val="%1."/>
      <w:lvlJc w:val="left"/>
      <w:pPr>
        <w:tabs>
          <w:tab w:val="num" w:pos="2160"/>
        </w:tabs>
        <w:ind w:left="2160" w:hanging="18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C931EB"/>
    <w:multiLevelType w:val="hybridMultilevel"/>
    <w:tmpl w:val="73E81E38"/>
    <w:lvl w:ilvl="0" w:tplc="FF7832FC">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5041DD2"/>
    <w:multiLevelType w:val="hybridMultilevel"/>
    <w:tmpl w:val="90384CCC"/>
    <w:lvl w:ilvl="0" w:tplc="3F226366">
      <w:start w:val="1"/>
      <w:numFmt w:val="upperLetter"/>
      <w:lvlText w:val="%1."/>
      <w:lvlJc w:val="left"/>
      <w:pPr>
        <w:ind w:left="1080" w:hanging="360"/>
      </w:pPr>
      <w:rPr>
        <w:rFonts w:hint="default"/>
        <w:sz w:val="20"/>
        <w:szCs w:val="20"/>
      </w:rPr>
    </w:lvl>
    <w:lvl w:ilvl="1" w:tplc="04090019">
      <w:start w:val="1"/>
      <w:numFmt w:val="lowerLetter"/>
      <w:lvlText w:val="%2."/>
      <w:lvlJc w:val="left"/>
      <w:pPr>
        <w:ind w:left="1800" w:hanging="360"/>
      </w:pPr>
    </w:lvl>
    <w:lvl w:ilvl="2" w:tplc="4726ED56">
      <w:start w:val="1"/>
      <w:numFmt w:val="lowerRoman"/>
      <w:lvlText w:val="%3."/>
      <w:lvlJc w:val="right"/>
      <w:pPr>
        <w:ind w:left="2592" w:hanging="72"/>
      </w:pPr>
      <w:rPr>
        <w:rFonts w:hint="default"/>
        <w:sz w:val="20"/>
        <w:szCs w:val="2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617548D"/>
    <w:multiLevelType w:val="hybridMultilevel"/>
    <w:tmpl w:val="E23CD574"/>
    <w:lvl w:ilvl="0" w:tplc="82D6B960">
      <w:start w:val="1"/>
      <w:numFmt w:val="decimal"/>
      <w:lvlText w:val="%1."/>
      <w:lvlJc w:val="left"/>
      <w:pPr>
        <w:tabs>
          <w:tab w:val="num" w:pos="720"/>
        </w:tabs>
        <w:ind w:left="720" w:hanging="360"/>
      </w:pPr>
      <w:rPr>
        <w:rFonts w:ascii="Times New Roman" w:eastAsia="Times" w:hAnsi="Times New Roman" w:cs="Times New Roman"/>
      </w:rPr>
    </w:lvl>
    <w:lvl w:ilvl="1" w:tplc="B74C74FA">
      <w:start w:val="1"/>
      <w:numFmt w:val="decimal"/>
      <w:lvlText w:val="%2."/>
      <w:lvlJc w:val="left"/>
      <w:pPr>
        <w:tabs>
          <w:tab w:val="num" w:pos="1440"/>
        </w:tabs>
        <w:ind w:left="1440" w:hanging="360"/>
      </w:pPr>
      <w:rPr>
        <w:rFonts w:hint="default"/>
        <w:sz w:val="20"/>
        <w:szCs w:val="20"/>
      </w:rPr>
    </w:lvl>
    <w:lvl w:ilvl="2" w:tplc="04090019">
      <w:start w:val="1"/>
      <w:numFmt w:val="lowerLetter"/>
      <w:lvlText w:val="%3."/>
      <w:lvlJc w:val="left"/>
      <w:pPr>
        <w:tabs>
          <w:tab w:val="num" w:pos="2160"/>
        </w:tabs>
        <w:ind w:left="2160" w:hanging="180"/>
      </w:pPr>
      <w:rPr>
        <w:sz w:val="20"/>
        <w:szCs w:val="20"/>
      </w:rPr>
    </w:lvl>
    <w:lvl w:ilvl="3" w:tplc="C90A3652">
      <w:start w:val="1"/>
      <w:numFmt w:val="lowerRoman"/>
      <w:lvlText w:val="%4."/>
      <w:lvlJc w:val="left"/>
      <w:pPr>
        <w:tabs>
          <w:tab w:val="num" w:pos="1890"/>
        </w:tabs>
        <w:ind w:left="1890" w:hanging="360"/>
      </w:pPr>
      <w:rPr>
        <w:rFonts w:ascii="Times" w:eastAsia="Times" w:hAnsi="Times" w:cs="Times New Roman"/>
      </w:rPr>
    </w:lvl>
    <w:lvl w:ilvl="4" w:tplc="F0323624">
      <w:start w:val="1"/>
      <w:numFmt w:val="decimal"/>
      <w:lvlText w:val="%5."/>
      <w:lvlJc w:val="left"/>
      <w:pPr>
        <w:tabs>
          <w:tab w:val="num" w:pos="3060"/>
        </w:tabs>
        <w:ind w:left="3060" w:hanging="360"/>
      </w:pPr>
      <w:rPr>
        <w:rFonts w:ascii="Times" w:eastAsia="Times" w:hAnsi="Times" w:cs="Times New Roman"/>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660462E"/>
    <w:multiLevelType w:val="hybridMultilevel"/>
    <w:tmpl w:val="111E09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6FD4DCE"/>
    <w:multiLevelType w:val="hybridMultilevel"/>
    <w:tmpl w:val="47DC3D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7B42103"/>
    <w:multiLevelType w:val="hybridMultilevel"/>
    <w:tmpl w:val="2F5E8C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765E5C"/>
    <w:multiLevelType w:val="hybridMultilevel"/>
    <w:tmpl w:val="62A6E762"/>
    <w:lvl w:ilvl="0" w:tplc="04090015">
      <w:start w:val="1"/>
      <w:numFmt w:val="upperLetter"/>
      <w:lvlText w:val="%1."/>
      <w:lvlJc w:val="left"/>
      <w:pPr>
        <w:ind w:left="720" w:hanging="360"/>
      </w:pPr>
      <w:rPr>
        <w:rFonts w:hint="default"/>
      </w:rPr>
    </w:lvl>
    <w:lvl w:ilvl="1" w:tplc="FF7832FC">
      <w:start w:val="1"/>
      <w:numFmt w:val="decimal"/>
      <w:lvlText w:val="%2."/>
      <w:lvlJc w:val="left"/>
      <w:pPr>
        <w:ind w:left="1440" w:hanging="360"/>
      </w:pPr>
      <w:rPr>
        <w:rFonts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B70B5A"/>
    <w:multiLevelType w:val="multilevel"/>
    <w:tmpl w:val="4EC8A2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C2D57D5"/>
    <w:multiLevelType w:val="hybridMultilevel"/>
    <w:tmpl w:val="320084FC"/>
    <w:lvl w:ilvl="0" w:tplc="F6DE66DC">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D252A7"/>
    <w:multiLevelType w:val="hybridMultilevel"/>
    <w:tmpl w:val="27EE357E"/>
    <w:lvl w:ilvl="0" w:tplc="A8C4F678">
      <w:start w:val="1"/>
      <w:numFmt w:val="decimal"/>
      <w:lvlText w:val="%1."/>
      <w:lvlJc w:val="left"/>
      <w:pPr>
        <w:ind w:left="1440" w:hanging="360"/>
      </w:pPr>
      <w:rPr>
        <w:rFonts w:hint="default"/>
      </w:r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643AA0"/>
    <w:multiLevelType w:val="hybridMultilevel"/>
    <w:tmpl w:val="FEDE46D6"/>
    <w:lvl w:ilvl="0" w:tplc="EB7ECB40">
      <w:start w:val="6"/>
      <w:numFmt w:val="upperLetter"/>
      <w:lvlText w:val="%1."/>
      <w:lvlJc w:val="left"/>
      <w:pPr>
        <w:ind w:left="720" w:hanging="360"/>
      </w:pPr>
      <w:rPr>
        <w:rFonts w:hint="default"/>
      </w:rPr>
    </w:lvl>
    <w:lvl w:ilvl="1" w:tplc="B74C74FA">
      <w:start w:val="1"/>
      <w:numFmt w:val="decimal"/>
      <w:lvlText w:val="%2."/>
      <w:lvlJc w:val="left"/>
      <w:pPr>
        <w:ind w:left="1440" w:hanging="360"/>
      </w:pPr>
      <w:rPr>
        <w:rFonts w:hint="default"/>
      </w:rPr>
    </w:lvl>
    <w:lvl w:ilvl="2" w:tplc="29EEF1A4">
      <w:start w:val="1"/>
      <w:numFmt w:val="lowerLetter"/>
      <w:lvlText w:val="%3."/>
      <w:lvlJc w:val="left"/>
      <w:pPr>
        <w:ind w:left="2160" w:hanging="180"/>
      </w:pPr>
      <w:rPr>
        <w:rFonts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99015E"/>
    <w:multiLevelType w:val="hybridMultilevel"/>
    <w:tmpl w:val="929012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02F0F72"/>
    <w:multiLevelType w:val="hybridMultilevel"/>
    <w:tmpl w:val="7DCC8506"/>
    <w:lvl w:ilvl="0" w:tplc="CE4AA6A4">
      <w:start w:val="1"/>
      <w:numFmt w:val="lowerLetter"/>
      <w:lvlText w:val="%1."/>
      <w:lvlJc w:val="left"/>
      <w:pPr>
        <w:ind w:left="2160" w:hanging="18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1D671B7"/>
    <w:multiLevelType w:val="hybridMultilevel"/>
    <w:tmpl w:val="78D629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26304D0"/>
    <w:multiLevelType w:val="hybridMultilevel"/>
    <w:tmpl w:val="4E9418A0"/>
    <w:lvl w:ilvl="0" w:tplc="E52A12EA">
      <w:start w:val="1"/>
      <w:numFmt w:val="upperLetter"/>
      <w:lvlText w:val="%1."/>
      <w:lvlJc w:val="left"/>
      <w:pPr>
        <w:tabs>
          <w:tab w:val="num" w:pos="720"/>
        </w:tabs>
        <w:ind w:left="720" w:hanging="360"/>
      </w:pPr>
      <w:rPr>
        <w:rFonts w:hint="default"/>
        <w:sz w:val="20"/>
        <w:szCs w:val="20"/>
      </w:rPr>
    </w:lvl>
    <w:lvl w:ilvl="1" w:tplc="FF7832FC">
      <w:start w:val="1"/>
      <w:numFmt w:val="decimal"/>
      <w:lvlText w:val="%2."/>
      <w:lvlJc w:val="left"/>
      <w:pPr>
        <w:tabs>
          <w:tab w:val="num" w:pos="1440"/>
        </w:tabs>
        <w:ind w:left="1440"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39142AC"/>
    <w:multiLevelType w:val="hybridMultilevel"/>
    <w:tmpl w:val="E98AFEE8"/>
    <w:lvl w:ilvl="0" w:tplc="F6DE66DC">
      <w:start w:val="1"/>
      <w:numFmt w:val="upperLetter"/>
      <w:lvlText w:val="%1."/>
      <w:lvlJc w:val="left"/>
      <w:pPr>
        <w:ind w:left="720" w:hanging="360"/>
      </w:pPr>
      <w:rPr>
        <w:rFonts w:ascii="Times New Roman" w:eastAsia="Times New Roman" w:hAnsi="Times New Roman" w:cs="Times New Roman"/>
      </w:r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55A3DAF"/>
    <w:multiLevelType w:val="hybridMultilevel"/>
    <w:tmpl w:val="21EA55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B83DEC"/>
    <w:multiLevelType w:val="hybridMultilevel"/>
    <w:tmpl w:val="440043EC"/>
    <w:lvl w:ilvl="0" w:tplc="16B0AEF4">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0" w15:restartNumberingAfterBreak="0">
    <w:nsid w:val="76EB7485"/>
    <w:multiLevelType w:val="hybridMultilevel"/>
    <w:tmpl w:val="A1908146"/>
    <w:lvl w:ilvl="0" w:tplc="04090015">
      <w:start w:val="1"/>
      <w:numFmt w:val="upperLetter"/>
      <w:lvlText w:val="%1."/>
      <w:lvlJc w:val="left"/>
      <w:pPr>
        <w:ind w:left="720" w:hanging="360"/>
      </w:pPr>
      <w:rPr>
        <w:rFonts w:hint="default"/>
      </w:rPr>
    </w:lvl>
    <w:lvl w:ilvl="1" w:tplc="E798730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8E5ECB"/>
    <w:multiLevelType w:val="hybridMultilevel"/>
    <w:tmpl w:val="A5D21608"/>
    <w:lvl w:ilvl="0" w:tplc="04090015">
      <w:start w:val="1"/>
      <w:numFmt w:val="upperLetter"/>
      <w:lvlText w:val="%1."/>
      <w:lvlJc w:val="left"/>
      <w:pPr>
        <w:ind w:left="720" w:hanging="360"/>
      </w:pPr>
    </w:lvl>
    <w:lvl w:ilvl="1" w:tplc="FF7832FC">
      <w:start w:val="1"/>
      <w:numFmt w:val="decimal"/>
      <w:lvlText w:val="%2."/>
      <w:lvlJc w:val="left"/>
      <w:pPr>
        <w:ind w:left="1440" w:hanging="360"/>
      </w:pPr>
      <w:rPr>
        <w:rFonts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5B55C8"/>
    <w:multiLevelType w:val="hybridMultilevel"/>
    <w:tmpl w:val="9AE82A52"/>
    <w:lvl w:ilvl="0" w:tplc="E52A12EA">
      <w:start w:val="1"/>
      <w:numFmt w:val="upperLetter"/>
      <w:lvlText w:val="%1."/>
      <w:lvlJc w:val="left"/>
      <w:pPr>
        <w:tabs>
          <w:tab w:val="num" w:pos="720"/>
        </w:tabs>
        <w:ind w:left="720" w:hanging="360"/>
      </w:pPr>
      <w:rPr>
        <w:rFonts w:hint="default"/>
        <w:sz w:val="20"/>
        <w:szCs w:val="20"/>
      </w:rPr>
    </w:lvl>
    <w:lvl w:ilvl="1" w:tplc="FF7832FC">
      <w:start w:val="1"/>
      <w:numFmt w:val="decimal"/>
      <w:lvlText w:val="%2."/>
      <w:lvlJc w:val="left"/>
      <w:pPr>
        <w:tabs>
          <w:tab w:val="num" w:pos="1440"/>
        </w:tabs>
        <w:ind w:left="1440" w:hanging="360"/>
      </w:pPr>
      <w:rPr>
        <w:rFonts w:hint="default"/>
        <w:sz w:val="20"/>
        <w:szCs w:val="20"/>
      </w:rPr>
    </w:lvl>
    <w:lvl w:ilvl="2" w:tplc="509E28B8">
      <w:start w:val="1"/>
      <w:numFmt w:val="lowerLetter"/>
      <w:lvlText w:val="%3."/>
      <w:lvlJc w:val="left"/>
      <w:pPr>
        <w:tabs>
          <w:tab w:val="num" w:pos="2160"/>
        </w:tabs>
        <w:ind w:left="2160" w:hanging="180"/>
      </w:pPr>
      <w:rPr>
        <w:sz w:val="20"/>
        <w:szCs w:val="20"/>
      </w:rPr>
    </w:lvl>
    <w:lvl w:ilvl="3" w:tplc="46EC564E">
      <w:start w:val="1"/>
      <w:numFmt w:val="lowerRoman"/>
      <w:lvlText w:val="%4."/>
      <w:lvlJc w:val="right"/>
      <w:pPr>
        <w:tabs>
          <w:tab w:val="num" w:pos="2880"/>
        </w:tabs>
        <w:ind w:left="2592" w:hanging="72"/>
      </w:pPr>
      <w:rPr>
        <w:rFonts w:hint="default"/>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D8234F6"/>
    <w:multiLevelType w:val="hybridMultilevel"/>
    <w:tmpl w:val="8A0433B2"/>
    <w:lvl w:ilvl="0" w:tplc="04090019">
      <w:start w:val="1"/>
      <w:numFmt w:val="lowerLetter"/>
      <w:lvlText w:val="%1."/>
      <w:lvlJc w:val="left"/>
      <w:pPr>
        <w:ind w:left="2160" w:hanging="180"/>
      </w:pPr>
      <w:rPr>
        <w:sz w:val="20"/>
        <w:szCs w:val="20"/>
      </w:rPr>
    </w:lvl>
    <w:lvl w:ilvl="1" w:tplc="AC18B380">
      <w:start w:val="1"/>
      <w:numFmt w:val="lowerLetter"/>
      <w:lvlText w:val="%2."/>
      <w:lvlJc w:val="left"/>
      <w:pPr>
        <w:ind w:left="1440" w:hanging="360"/>
      </w:pPr>
      <w:rPr>
        <w:sz w:val="20"/>
        <w:szCs w:val="20"/>
      </w:rPr>
    </w:lvl>
    <w:lvl w:ilvl="2" w:tplc="04090019">
      <w:start w:val="1"/>
      <w:numFmt w:val="lowerLetter"/>
      <w:lvlText w:val="%3."/>
      <w:lvlJc w:val="left"/>
      <w:pPr>
        <w:ind w:left="2160" w:hanging="180"/>
      </w:pPr>
      <w:rPr>
        <w:sz w:val="20"/>
        <w:szCs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6"/>
  </w:num>
  <w:num w:numId="3">
    <w:abstractNumId w:val="31"/>
  </w:num>
  <w:num w:numId="4">
    <w:abstractNumId w:val="45"/>
  </w:num>
  <w:num w:numId="5">
    <w:abstractNumId w:val="48"/>
  </w:num>
  <w:num w:numId="6">
    <w:abstractNumId w:val="60"/>
  </w:num>
  <w:num w:numId="7">
    <w:abstractNumId w:val="11"/>
  </w:num>
  <w:num w:numId="8">
    <w:abstractNumId w:val="80"/>
  </w:num>
  <w:num w:numId="9">
    <w:abstractNumId w:val="43"/>
  </w:num>
  <w:num w:numId="10">
    <w:abstractNumId w:val="79"/>
  </w:num>
  <w:num w:numId="11">
    <w:abstractNumId w:val="33"/>
  </w:num>
  <w:num w:numId="12">
    <w:abstractNumId w:val="49"/>
  </w:num>
  <w:num w:numId="13">
    <w:abstractNumId w:val="26"/>
  </w:num>
  <w:num w:numId="14">
    <w:abstractNumId w:val="44"/>
  </w:num>
  <w:num w:numId="15">
    <w:abstractNumId w:val="63"/>
  </w:num>
  <w:num w:numId="16">
    <w:abstractNumId w:val="14"/>
  </w:num>
  <w:num w:numId="17">
    <w:abstractNumId w:val="56"/>
  </w:num>
  <w:num w:numId="18">
    <w:abstractNumId w:val="2"/>
  </w:num>
  <w:num w:numId="19">
    <w:abstractNumId w:val="70"/>
  </w:num>
  <w:num w:numId="20">
    <w:abstractNumId w:val="54"/>
  </w:num>
  <w:num w:numId="21">
    <w:abstractNumId w:val="0"/>
  </w:num>
  <w:num w:numId="22">
    <w:abstractNumId w:val="41"/>
  </w:num>
  <w:num w:numId="23">
    <w:abstractNumId w:val="22"/>
  </w:num>
  <w:num w:numId="24">
    <w:abstractNumId w:val="74"/>
  </w:num>
  <w:num w:numId="25">
    <w:abstractNumId w:val="83"/>
  </w:num>
  <w:num w:numId="26">
    <w:abstractNumId w:val="75"/>
  </w:num>
  <w:num w:numId="27">
    <w:abstractNumId w:val="17"/>
  </w:num>
  <w:num w:numId="28">
    <w:abstractNumId w:val="28"/>
  </w:num>
  <w:num w:numId="29">
    <w:abstractNumId w:val="38"/>
  </w:num>
  <w:num w:numId="30">
    <w:abstractNumId w:val="82"/>
  </w:num>
  <w:num w:numId="31">
    <w:abstractNumId w:val="23"/>
  </w:num>
  <w:num w:numId="32">
    <w:abstractNumId w:val="61"/>
  </w:num>
  <w:num w:numId="33">
    <w:abstractNumId w:val="18"/>
  </w:num>
  <w:num w:numId="34">
    <w:abstractNumId w:val="7"/>
  </w:num>
  <w:num w:numId="35">
    <w:abstractNumId w:val="67"/>
  </w:num>
  <w:num w:numId="36">
    <w:abstractNumId w:val="65"/>
  </w:num>
  <w:num w:numId="37">
    <w:abstractNumId w:val="29"/>
  </w:num>
  <w:num w:numId="38">
    <w:abstractNumId w:val="16"/>
  </w:num>
  <w:num w:numId="39">
    <w:abstractNumId w:val="3"/>
  </w:num>
  <w:num w:numId="40">
    <w:abstractNumId w:val="71"/>
  </w:num>
  <w:num w:numId="41">
    <w:abstractNumId w:val="51"/>
  </w:num>
  <w:num w:numId="42">
    <w:abstractNumId w:val="4"/>
  </w:num>
  <w:num w:numId="43">
    <w:abstractNumId w:val="47"/>
  </w:num>
  <w:num w:numId="44">
    <w:abstractNumId w:val="81"/>
  </w:num>
  <w:num w:numId="45">
    <w:abstractNumId w:val="25"/>
  </w:num>
  <w:num w:numId="46">
    <w:abstractNumId w:val="5"/>
  </w:num>
  <w:num w:numId="47">
    <w:abstractNumId w:val="77"/>
  </w:num>
  <w:num w:numId="48">
    <w:abstractNumId w:val="35"/>
  </w:num>
  <w:num w:numId="49">
    <w:abstractNumId w:val="62"/>
  </w:num>
  <w:num w:numId="50">
    <w:abstractNumId w:val="46"/>
  </w:num>
  <w:num w:numId="51">
    <w:abstractNumId w:val="57"/>
  </w:num>
  <w:num w:numId="52">
    <w:abstractNumId w:val="8"/>
  </w:num>
  <w:num w:numId="53">
    <w:abstractNumId w:val="68"/>
  </w:num>
  <w:num w:numId="54">
    <w:abstractNumId w:val="78"/>
  </w:num>
  <w:num w:numId="55">
    <w:abstractNumId w:val="24"/>
  </w:num>
  <w:num w:numId="56">
    <w:abstractNumId w:val="50"/>
  </w:num>
  <w:num w:numId="57">
    <w:abstractNumId w:val="40"/>
  </w:num>
  <w:num w:numId="58">
    <w:abstractNumId w:val="13"/>
  </w:num>
  <w:num w:numId="59">
    <w:abstractNumId w:val="19"/>
  </w:num>
  <w:num w:numId="60">
    <w:abstractNumId w:val="53"/>
  </w:num>
  <w:num w:numId="61">
    <w:abstractNumId w:val="12"/>
  </w:num>
  <w:num w:numId="62">
    <w:abstractNumId w:val="21"/>
  </w:num>
  <w:num w:numId="63">
    <w:abstractNumId w:val="1"/>
  </w:num>
  <w:num w:numId="64">
    <w:abstractNumId w:val="9"/>
  </w:num>
  <w:num w:numId="65">
    <w:abstractNumId w:val="37"/>
  </w:num>
  <w:num w:numId="66">
    <w:abstractNumId w:val="64"/>
  </w:num>
  <w:num w:numId="67">
    <w:abstractNumId w:val="52"/>
  </w:num>
  <w:num w:numId="68">
    <w:abstractNumId w:val="73"/>
  </w:num>
  <w:num w:numId="69">
    <w:abstractNumId w:val="30"/>
  </w:num>
  <w:num w:numId="70">
    <w:abstractNumId w:val="20"/>
  </w:num>
  <w:num w:numId="71">
    <w:abstractNumId w:val="59"/>
  </w:num>
  <w:num w:numId="72">
    <w:abstractNumId w:val="6"/>
  </w:num>
  <w:num w:numId="73">
    <w:abstractNumId w:val="58"/>
  </w:num>
  <w:num w:numId="74">
    <w:abstractNumId w:val="72"/>
  </w:num>
  <w:num w:numId="75">
    <w:abstractNumId w:val="27"/>
  </w:num>
  <w:num w:numId="76">
    <w:abstractNumId w:val="39"/>
  </w:num>
  <w:num w:numId="77">
    <w:abstractNumId w:val="32"/>
  </w:num>
  <w:num w:numId="78">
    <w:abstractNumId w:val="15"/>
  </w:num>
  <w:num w:numId="79">
    <w:abstractNumId w:val="36"/>
  </w:num>
  <w:num w:numId="80">
    <w:abstractNumId w:val="55"/>
  </w:num>
  <w:num w:numId="81">
    <w:abstractNumId w:val="42"/>
  </w:num>
  <w:num w:numId="82">
    <w:abstractNumId w:val="10"/>
  </w:num>
  <w:num w:numId="83">
    <w:abstractNumId w:val="69"/>
  </w:num>
  <w:num w:numId="84">
    <w:abstractNumId w:val="66"/>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y R Keen">
    <w15:presenceInfo w15:providerId="AD" w15:userId="S::ikeen@bgsu.edu::51e1a738-3151-40a9-8285-06aee599c6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DEA"/>
    <w:rsid w:val="00010D0F"/>
    <w:rsid w:val="000139ED"/>
    <w:rsid w:val="00021980"/>
    <w:rsid w:val="00044DFD"/>
    <w:rsid w:val="00053E19"/>
    <w:rsid w:val="000A31F3"/>
    <w:rsid w:val="000C4629"/>
    <w:rsid w:val="000C54B1"/>
    <w:rsid w:val="001003DD"/>
    <w:rsid w:val="00101844"/>
    <w:rsid w:val="00131B2F"/>
    <w:rsid w:val="00135101"/>
    <w:rsid w:val="00155313"/>
    <w:rsid w:val="001848B7"/>
    <w:rsid w:val="001944A8"/>
    <w:rsid w:val="00195A60"/>
    <w:rsid w:val="00196FBF"/>
    <w:rsid w:val="001D2A24"/>
    <w:rsid w:val="002427A3"/>
    <w:rsid w:val="00262C6A"/>
    <w:rsid w:val="002A2009"/>
    <w:rsid w:val="002A6DD2"/>
    <w:rsid w:val="002B1D85"/>
    <w:rsid w:val="002E206A"/>
    <w:rsid w:val="002F2BFA"/>
    <w:rsid w:val="003227DA"/>
    <w:rsid w:val="00344844"/>
    <w:rsid w:val="00364F30"/>
    <w:rsid w:val="003673BA"/>
    <w:rsid w:val="00376045"/>
    <w:rsid w:val="003908B9"/>
    <w:rsid w:val="00394273"/>
    <w:rsid w:val="00397F94"/>
    <w:rsid w:val="003A5A6C"/>
    <w:rsid w:val="003B3176"/>
    <w:rsid w:val="003D01EA"/>
    <w:rsid w:val="003D3765"/>
    <w:rsid w:val="003D6A6A"/>
    <w:rsid w:val="003D7981"/>
    <w:rsid w:val="003E5590"/>
    <w:rsid w:val="003F514C"/>
    <w:rsid w:val="00401144"/>
    <w:rsid w:val="004023B9"/>
    <w:rsid w:val="00415F29"/>
    <w:rsid w:val="00423B8A"/>
    <w:rsid w:val="00437ACA"/>
    <w:rsid w:val="004431E1"/>
    <w:rsid w:val="0047048A"/>
    <w:rsid w:val="00486693"/>
    <w:rsid w:val="004C15F2"/>
    <w:rsid w:val="004C5C93"/>
    <w:rsid w:val="0050081D"/>
    <w:rsid w:val="0051087D"/>
    <w:rsid w:val="005250E5"/>
    <w:rsid w:val="005549A8"/>
    <w:rsid w:val="0056658B"/>
    <w:rsid w:val="005A27F3"/>
    <w:rsid w:val="005B1D0A"/>
    <w:rsid w:val="005B5DEA"/>
    <w:rsid w:val="005D1397"/>
    <w:rsid w:val="005F6F34"/>
    <w:rsid w:val="006059E1"/>
    <w:rsid w:val="00623A61"/>
    <w:rsid w:val="00634EA5"/>
    <w:rsid w:val="0064015E"/>
    <w:rsid w:val="00642FE2"/>
    <w:rsid w:val="00683639"/>
    <w:rsid w:val="006A754F"/>
    <w:rsid w:val="006D2BEB"/>
    <w:rsid w:val="007046F3"/>
    <w:rsid w:val="0074147E"/>
    <w:rsid w:val="00747761"/>
    <w:rsid w:val="007478BE"/>
    <w:rsid w:val="00763C73"/>
    <w:rsid w:val="007653ED"/>
    <w:rsid w:val="0077543D"/>
    <w:rsid w:val="00785DEC"/>
    <w:rsid w:val="00795BED"/>
    <w:rsid w:val="00796354"/>
    <w:rsid w:val="007B515F"/>
    <w:rsid w:val="007B7203"/>
    <w:rsid w:val="007C5988"/>
    <w:rsid w:val="007F0A7A"/>
    <w:rsid w:val="007F65C0"/>
    <w:rsid w:val="007F6F47"/>
    <w:rsid w:val="0080013B"/>
    <w:rsid w:val="00802AD4"/>
    <w:rsid w:val="008064F7"/>
    <w:rsid w:val="00837AD3"/>
    <w:rsid w:val="00845475"/>
    <w:rsid w:val="008647A3"/>
    <w:rsid w:val="00891AAC"/>
    <w:rsid w:val="008961E4"/>
    <w:rsid w:val="008A5052"/>
    <w:rsid w:val="008C6012"/>
    <w:rsid w:val="0091378A"/>
    <w:rsid w:val="00924E22"/>
    <w:rsid w:val="00955DD1"/>
    <w:rsid w:val="00960861"/>
    <w:rsid w:val="009633A0"/>
    <w:rsid w:val="009676B6"/>
    <w:rsid w:val="00980021"/>
    <w:rsid w:val="00980A0B"/>
    <w:rsid w:val="009B17B4"/>
    <w:rsid w:val="009D080F"/>
    <w:rsid w:val="009D3742"/>
    <w:rsid w:val="009E004E"/>
    <w:rsid w:val="009F3FCF"/>
    <w:rsid w:val="00A12B30"/>
    <w:rsid w:val="00A328F9"/>
    <w:rsid w:val="00A3408E"/>
    <w:rsid w:val="00AE4EC1"/>
    <w:rsid w:val="00AF3F8A"/>
    <w:rsid w:val="00B25514"/>
    <w:rsid w:val="00B37F36"/>
    <w:rsid w:val="00B40C57"/>
    <w:rsid w:val="00B51752"/>
    <w:rsid w:val="00B558C0"/>
    <w:rsid w:val="00B616EE"/>
    <w:rsid w:val="00B66627"/>
    <w:rsid w:val="00B97078"/>
    <w:rsid w:val="00BB3B07"/>
    <w:rsid w:val="00BD6E82"/>
    <w:rsid w:val="00BE0CD2"/>
    <w:rsid w:val="00BF7F5C"/>
    <w:rsid w:val="00C1172F"/>
    <w:rsid w:val="00C1582A"/>
    <w:rsid w:val="00C374C3"/>
    <w:rsid w:val="00C40FD8"/>
    <w:rsid w:val="00C42A25"/>
    <w:rsid w:val="00C45BD2"/>
    <w:rsid w:val="00C60A9E"/>
    <w:rsid w:val="00C831A6"/>
    <w:rsid w:val="00C876C7"/>
    <w:rsid w:val="00C931A7"/>
    <w:rsid w:val="00CB5933"/>
    <w:rsid w:val="00CB6F27"/>
    <w:rsid w:val="00CC33FC"/>
    <w:rsid w:val="00CC43D3"/>
    <w:rsid w:val="00CD5E65"/>
    <w:rsid w:val="00D007B7"/>
    <w:rsid w:val="00D13FCD"/>
    <w:rsid w:val="00D16FE6"/>
    <w:rsid w:val="00D23EAC"/>
    <w:rsid w:val="00D35D65"/>
    <w:rsid w:val="00D36272"/>
    <w:rsid w:val="00D468BC"/>
    <w:rsid w:val="00D57060"/>
    <w:rsid w:val="00D726A1"/>
    <w:rsid w:val="00D86B85"/>
    <w:rsid w:val="00DA0C20"/>
    <w:rsid w:val="00DA1644"/>
    <w:rsid w:val="00DB1176"/>
    <w:rsid w:val="00DC1502"/>
    <w:rsid w:val="00DD272A"/>
    <w:rsid w:val="00DE0C64"/>
    <w:rsid w:val="00E0319A"/>
    <w:rsid w:val="00E15CDA"/>
    <w:rsid w:val="00E31266"/>
    <w:rsid w:val="00E340B2"/>
    <w:rsid w:val="00E37464"/>
    <w:rsid w:val="00E62AE0"/>
    <w:rsid w:val="00E91D0A"/>
    <w:rsid w:val="00E93DA4"/>
    <w:rsid w:val="00EA1509"/>
    <w:rsid w:val="00EA2DC4"/>
    <w:rsid w:val="00EB05F8"/>
    <w:rsid w:val="00EE61D0"/>
    <w:rsid w:val="00EE6A7E"/>
    <w:rsid w:val="00EF0A60"/>
    <w:rsid w:val="00EF4880"/>
    <w:rsid w:val="00EF6D1E"/>
    <w:rsid w:val="00F056E8"/>
    <w:rsid w:val="00F9656A"/>
    <w:rsid w:val="00FB0815"/>
    <w:rsid w:val="00FE0B62"/>
    <w:rsid w:val="00FE127F"/>
    <w:rsid w:val="00FE47CB"/>
    <w:rsid w:val="43687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9583E"/>
  <w15:docId w15:val="{4B7155E6-0A4B-224A-BCC4-ACFE3610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5DEA"/>
    <w:pPr>
      <w:keepNext/>
      <w:autoSpaceDE w:val="0"/>
      <w:autoSpaceDN w:val="0"/>
      <w:adjustRightInd w:val="0"/>
      <w:spacing w:after="0" w:line="240" w:lineRule="auto"/>
      <w:jc w:val="center"/>
      <w:outlineLvl w:val="0"/>
    </w:pPr>
    <w:rPr>
      <w:rFonts w:ascii="Times New Roman" w:eastAsia="Times" w:hAnsi="Times New Roman" w:cs="Times New Roman"/>
      <w:b/>
      <w:sz w:val="28"/>
      <w:szCs w:val="20"/>
    </w:rPr>
  </w:style>
  <w:style w:type="paragraph" w:styleId="Heading2">
    <w:name w:val="heading 2"/>
    <w:basedOn w:val="Normal"/>
    <w:next w:val="Normal"/>
    <w:link w:val="Heading2Char"/>
    <w:qFormat/>
    <w:rsid w:val="005B5DEA"/>
    <w:pPr>
      <w:keepNext/>
      <w:autoSpaceDE w:val="0"/>
      <w:autoSpaceDN w:val="0"/>
      <w:adjustRightInd w:val="0"/>
      <w:spacing w:after="0" w:line="240" w:lineRule="auto"/>
      <w:outlineLvl w:val="1"/>
    </w:pPr>
    <w:rPr>
      <w:rFonts w:ascii="Times New Roman" w:eastAsia="Times" w:hAnsi="Times New Roman" w:cs="Times New Roman"/>
      <w:b/>
      <w:sz w:val="24"/>
      <w:szCs w:val="20"/>
    </w:rPr>
  </w:style>
  <w:style w:type="paragraph" w:styleId="Heading3">
    <w:name w:val="heading 3"/>
    <w:basedOn w:val="Normal"/>
    <w:next w:val="Normal"/>
    <w:link w:val="Heading3Char"/>
    <w:qFormat/>
    <w:rsid w:val="005B5DEA"/>
    <w:pPr>
      <w:keepNext/>
      <w:spacing w:before="240" w:after="60" w:line="240" w:lineRule="auto"/>
      <w:outlineLvl w:val="2"/>
    </w:pPr>
    <w:rPr>
      <w:rFonts w:ascii="Arial" w:eastAsia="Times" w:hAnsi="Arial" w:cs="Arial"/>
      <w:b/>
      <w:bCs/>
      <w:sz w:val="26"/>
      <w:szCs w:val="26"/>
    </w:rPr>
  </w:style>
  <w:style w:type="paragraph" w:styleId="Heading4">
    <w:name w:val="heading 4"/>
    <w:basedOn w:val="Normal"/>
    <w:next w:val="Normal"/>
    <w:link w:val="Heading4Char"/>
    <w:qFormat/>
    <w:rsid w:val="005B5DEA"/>
    <w:pPr>
      <w:keepNext/>
      <w:spacing w:before="240" w:after="60" w:line="240" w:lineRule="auto"/>
      <w:outlineLvl w:val="3"/>
    </w:pPr>
    <w:rPr>
      <w:rFonts w:ascii="Times New Roman" w:eastAsia="Times"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DEA"/>
    <w:rPr>
      <w:rFonts w:ascii="Times New Roman" w:eastAsia="Times" w:hAnsi="Times New Roman" w:cs="Times New Roman"/>
      <w:b/>
      <w:sz w:val="28"/>
      <w:szCs w:val="20"/>
    </w:rPr>
  </w:style>
  <w:style w:type="character" w:customStyle="1" w:styleId="Heading2Char">
    <w:name w:val="Heading 2 Char"/>
    <w:basedOn w:val="DefaultParagraphFont"/>
    <w:link w:val="Heading2"/>
    <w:rsid w:val="005B5DEA"/>
    <w:rPr>
      <w:rFonts w:ascii="Times New Roman" w:eastAsia="Times" w:hAnsi="Times New Roman" w:cs="Times New Roman"/>
      <w:b/>
      <w:sz w:val="24"/>
      <w:szCs w:val="20"/>
    </w:rPr>
  </w:style>
  <w:style w:type="character" w:customStyle="1" w:styleId="Heading3Char">
    <w:name w:val="Heading 3 Char"/>
    <w:basedOn w:val="DefaultParagraphFont"/>
    <w:link w:val="Heading3"/>
    <w:rsid w:val="005B5DEA"/>
    <w:rPr>
      <w:rFonts w:ascii="Arial" w:eastAsia="Times" w:hAnsi="Arial" w:cs="Arial"/>
      <w:b/>
      <w:bCs/>
      <w:sz w:val="26"/>
      <w:szCs w:val="26"/>
    </w:rPr>
  </w:style>
  <w:style w:type="character" w:customStyle="1" w:styleId="Heading4Char">
    <w:name w:val="Heading 4 Char"/>
    <w:basedOn w:val="DefaultParagraphFont"/>
    <w:link w:val="Heading4"/>
    <w:rsid w:val="005B5DEA"/>
    <w:rPr>
      <w:rFonts w:ascii="Times New Roman" w:eastAsia="Times" w:hAnsi="Times New Roman" w:cs="Times New Roman"/>
      <w:b/>
      <w:bCs/>
      <w:sz w:val="28"/>
      <w:szCs w:val="28"/>
    </w:rPr>
  </w:style>
  <w:style w:type="numbering" w:customStyle="1" w:styleId="NoList1">
    <w:name w:val="No List1"/>
    <w:next w:val="NoList"/>
    <w:uiPriority w:val="99"/>
    <w:semiHidden/>
    <w:unhideWhenUsed/>
    <w:rsid w:val="005B5DEA"/>
  </w:style>
  <w:style w:type="paragraph" w:styleId="Header">
    <w:name w:val="header"/>
    <w:basedOn w:val="Normal"/>
    <w:link w:val="HeaderChar"/>
    <w:rsid w:val="005B5DE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5B5DEA"/>
    <w:rPr>
      <w:rFonts w:ascii="Times New Roman" w:eastAsia="Times New Roman" w:hAnsi="Times New Roman" w:cs="Times New Roman"/>
      <w:sz w:val="24"/>
      <w:szCs w:val="20"/>
    </w:rPr>
  </w:style>
  <w:style w:type="paragraph" w:styleId="BodyText">
    <w:name w:val="Body Text"/>
    <w:basedOn w:val="Normal"/>
    <w:link w:val="BodyTextChar"/>
    <w:rsid w:val="005B5DEA"/>
    <w:pPr>
      <w:autoSpaceDE w:val="0"/>
      <w:autoSpaceDN w:val="0"/>
      <w:adjustRightInd w:val="0"/>
      <w:spacing w:after="0" w:line="240" w:lineRule="auto"/>
    </w:pPr>
    <w:rPr>
      <w:rFonts w:ascii="Times New Roman" w:eastAsia="Times" w:hAnsi="Times New Roman" w:cs="Times New Roman"/>
      <w:sz w:val="20"/>
      <w:szCs w:val="20"/>
    </w:rPr>
  </w:style>
  <w:style w:type="character" w:customStyle="1" w:styleId="BodyTextChar">
    <w:name w:val="Body Text Char"/>
    <w:basedOn w:val="DefaultParagraphFont"/>
    <w:link w:val="BodyText"/>
    <w:rsid w:val="005B5DEA"/>
    <w:rPr>
      <w:rFonts w:ascii="Times New Roman" w:eastAsia="Times" w:hAnsi="Times New Roman" w:cs="Times New Roman"/>
      <w:sz w:val="20"/>
      <w:szCs w:val="20"/>
    </w:rPr>
  </w:style>
  <w:style w:type="paragraph" w:styleId="BodyTextIndent">
    <w:name w:val="Body Text Indent"/>
    <w:basedOn w:val="Normal"/>
    <w:link w:val="BodyTextIndentChar"/>
    <w:rsid w:val="005B5DEA"/>
    <w:pPr>
      <w:spacing w:after="12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5B5DEA"/>
    <w:rPr>
      <w:rFonts w:ascii="Times" w:eastAsia="Times" w:hAnsi="Times" w:cs="Times New Roman"/>
      <w:sz w:val="24"/>
      <w:szCs w:val="20"/>
    </w:rPr>
  </w:style>
  <w:style w:type="paragraph" w:styleId="BodyTextIndent2">
    <w:name w:val="Body Text Indent 2"/>
    <w:basedOn w:val="Normal"/>
    <w:link w:val="BodyTextIndent2Char"/>
    <w:rsid w:val="005B5DEA"/>
    <w:pPr>
      <w:spacing w:after="120" w:line="480" w:lineRule="auto"/>
      <w:ind w:left="360"/>
    </w:pPr>
    <w:rPr>
      <w:rFonts w:ascii="Times" w:eastAsia="Times" w:hAnsi="Times" w:cs="Times New Roman"/>
      <w:sz w:val="24"/>
      <w:szCs w:val="20"/>
    </w:rPr>
  </w:style>
  <w:style w:type="character" w:customStyle="1" w:styleId="BodyTextIndent2Char">
    <w:name w:val="Body Text Indent 2 Char"/>
    <w:basedOn w:val="DefaultParagraphFont"/>
    <w:link w:val="BodyTextIndent2"/>
    <w:rsid w:val="005B5DEA"/>
    <w:rPr>
      <w:rFonts w:ascii="Times" w:eastAsia="Times" w:hAnsi="Times" w:cs="Times New Roman"/>
      <w:sz w:val="24"/>
      <w:szCs w:val="20"/>
    </w:rPr>
  </w:style>
  <w:style w:type="paragraph" w:styleId="Footer">
    <w:name w:val="footer"/>
    <w:basedOn w:val="Normal"/>
    <w:link w:val="FooterChar"/>
    <w:rsid w:val="005B5DEA"/>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rsid w:val="005B5DEA"/>
    <w:rPr>
      <w:rFonts w:ascii="Times" w:eastAsia="Times" w:hAnsi="Times" w:cs="Times New Roman"/>
      <w:sz w:val="24"/>
      <w:szCs w:val="20"/>
    </w:rPr>
  </w:style>
  <w:style w:type="character" w:styleId="PageNumber">
    <w:name w:val="page number"/>
    <w:basedOn w:val="DefaultParagraphFont"/>
    <w:rsid w:val="005B5DEA"/>
  </w:style>
  <w:style w:type="paragraph" w:styleId="BalloonText">
    <w:name w:val="Balloon Text"/>
    <w:basedOn w:val="Normal"/>
    <w:link w:val="BalloonTextChar"/>
    <w:semiHidden/>
    <w:rsid w:val="005B5DEA"/>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5B5DEA"/>
    <w:rPr>
      <w:rFonts w:ascii="Tahoma" w:eastAsia="Times" w:hAnsi="Tahoma" w:cs="Tahoma"/>
      <w:sz w:val="16"/>
      <w:szCs w:val="16"/>
    </w:rPr>
  </w:style>
  <w:style w:type="character" w:styleId="CommentReference">
    <w:name w:val="annotation reference"/>
    <w:basedOn w:val="DefaultParagraphFont"/>
    <w:semiHidden/>
    <w:rsid w:val="005B5DEA"/>
    <w:rPr>
      <w:sz w:val="16"/>
      <w:szCs w:val="16"/>
    </w:rPr>
  </w:style>
  <w:style w:type="paragraph" w:styleId="CommentText">
    <w:name w:val="annotation text"/>
    <w:basedOn w:val="Normal"/>
    <w:link w:val="CommentTextChar"/>
    <w:semiHidden/>
    <w:rsid w:val="005B5DEA"/>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5B5DEA"/>
    <w:rPr>
      <w:rFonts w:ascii="Times" w:eastAsia="Times" w:hAnsi="Times" w:cs="Times New Roman"/>
      <w:sz w:val="20"/>
      <w:szCs w:val="20"/>
    </w:rPr>
  </w:style>
  <w:style w:type="paragraph" w:styleId="CommentSubject">
    <w:name w:val="annotation subject"/>
    <w:basedOn w:val="CommentText"/>
    <w:next w:val="CommentText"/>
    <w:link w:val="CommentSubjectChar"/>
    <w:semiHidden/>
    <w:rsid w:val="005B5DEA"/>
    <w:rPr>
      <w:b/>
      <w:bCs/>
    </w:rPr>
  </w:style>
  <w:style w:type="character" w:customStyle="1" w:styleId="CommentSubjectChar">
    <w:name w:val="Comment Subject Char"/>
    <w:basedOn w:val="CommentTextChar"/>
    <w:link w:val="CommentSubject"/>
    <w:semiHidden/>
    <w:rsid w:val="005B5DEA"/>
    <w:rPr>
      <w:rFonts w:ascii="Times" w:eastAsia="Times" w:hAnsi="Times" w:cs="Times New Roman"/>
      <w:b/>
      <w:bCs/>
      <w:sz w:val="20"/>
      <w:szCs w:val="20"/>
    </w:rPr>
  </w:style>
  <w:style w:type="paragraph" w:styleId="ListParagraph">
    <w:name w:val="List Paragraph"/>
    <w:basedOn w:val="Normal"/>
    <w:uiPriority w:val="34"/>
    <w:qFormat/>
    <w:rsid w:val="005B5DEA"/>
    <w:pPr>
      <w:spacing w:after="0" w:line="240" w:lineRule="auto"/>
      <w:ind w:left="720"/>
    </w:pPr>
    <w:rPr>
      <w:rFonts w:ascii="Times" w:eastAsia="Times" w:hAnsi="Times" w:cs="Times New Roman"/>
      <w:sz w:val="24"/>
      <w:szCs w:val="20"/>
    </w:rPr>
  </w:style>
  <w:style w:type="paragraph" w:styleId="Revision">
    <w:name w:val="Revision"/>
    <w:hidden/>
    <w:uiPriority w:val="99"/>
    <w:semiHidden/>
    <w:rsid w:val="005B5DEA"/>
    <w:pPr>
      <w:spacing w:after="0" w:line="240" w:lineRule="auto"/>
    </w:pPr>
    <w:rPr>
      <w:rFonts w:ascii="Times" w:eastAsia="Times" w:hAnsi="Times" w:cs="Times New Roman"/>
      <w:sz w:val="24"/>
      <w:szCs w:val="20"/>
    </w:rPr>
  </w:style>
  <w:style w:type="character" w:customStyle="1" w:styleId="Hyperlink1">
    <w:name w:val="Hyperlink1"/>
    <w:basedOn w:val="DefaultParagraphFont"/>
    <w:rsid w:val="005B5DEA"/>
    <w:rPr>
      <w:color w:val="0000FF"/>
      <w:u w:val="single"/>
    </w:rPr>
  </w:style>
  <w:style w:type="character" w:styleId="Hyperlink">
    <w:name w:val="Hyperlink"/>
    <w:basedOn w:val="DefaultParagraphFont"/>
    <w:uiPriority w:val="99"/>
    <w:semiHidden/>
    <w:unhideWhenUsed/>
    <w:rsid w:val="005B5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48AE-97E7-2B44-B554-A4FA02FB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Smith</dc:creator>
  <cp:keywords/>
  <dc:description/>
  <cp:lastModifiedBy>Ivy R Keen</cp:lastModifiedBy>
  <cp:revision>3</cp:revision>
  <dcterms:created xsi:type="dcterms:W3CDTF">2019-03-19T16:56:00Z</dcterms:created>
  <dcterms:modified xsi:type="dcterms:W3CDTF">2019-03-31T11:29:00Z</dcterms:modified>
</cp:coreProperties>
</file>