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A04" w:rsidRPr="00EB5DEA" w:rsidRDefault="001B7A04" w:rsidP="001B7A04">
      <w:pPr>
        <w:jc w:val="center"/>
        <w:rPr>
          <w:rFonts w:ascii="Calibri" w:hAnsi="Calibri" w:cs="Calibri"/>
          <w:b/>
          <w:u w:val="single"/>
        </w:rPr>
      </w:pPr>
      <w:r w:rsidRPr="00EB5DEA">
        <w:rPr>
          <w:rFonts w:ascii="Calibri" w:hAnsi="Calibri" w:cs="Calibri"/>
          <w:b/>
          <w:u w:val="single"/>
        </w:rPr>
        <w:t>General Assembly Minutes</w:t>
      </w:r>
    </w:p>
    <w:p w:rsidR="001B7A04" w:rsidRPr="00EB5DEA" w:rsidRDefault="00350DBF" w:rsidP="001B7A04">
      <w:pPr>
        <w:jc w:val="center"/>
        <w:rPr>
          <w:rFonts w:ascii="Calibri" w:hAnsi="Calibri" w:cs="Calibri"/>
        </w:rPr>
      </w:pPr>
      <w:r w:rsidRPr="00EB5DEA">
        <w:rPr>
          <w:rFonts w:ascii="Calibri" w:hAnsi="Calibri" w:cs="Calibri"/>
        </w:rPr>
        <w:t>September 21</w:t>
      </w:r>
      <w:r w:rsidR="002D0403" w:rsidRPr="00EB5DEA">
        <w:rPr>
          <w:rFonts w:ascii="Calibri" w:hAnsi="Calibri" w:cs="Calibri"/>
        </w:rPr>
        <w:t>, 2018</w:t>
      </w:r>
      <w:r w:rsidR="001B7A04" w:rsidRPr="00EB5DEA">
        <w:rPr>
          <w:rFonts w:ascii="Calibri" w:hAnsi="Calibri" w:cs="Calibri"/>
        </w:rPr>
        <w:t>; 3pm-5pm</w:t>
      </w:r>
    </w:p>
    <w:p w:rsidR="001B7A04" w:rsidRPr="00EB5DEA" w:rsidRDefault="001B7A04" w:rsidP="001B7A04">
      <w:pPr>
        <w:jc w:val="center"/>
        <w:rPr>
          <w:rFonts w:ascii="Calibri" w:hAnsi="Calibri" w:cs="Calibri"/>
        </w:rPr>
      </w:pPr>
      <w:r w:rsidRPr="00EB5DEA">
        <w:rPr>
          <w:rFonts w:ascii="Calibri" w:hAnsi="Calibri" w:cs="Calibri"/>
        </w:rPr>
        <w:t>Graduate Student Senate</w:t>
      </w:r>
    </w:p>
    <w:p w:rsidR="00932753" w:rsidRPr="00EB5DEA" w:rsidRDefault="005D00F9" w:rsidP="00EB5DEA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EB5DEA">
        <w:rPr>
          <w:rFonts w:ascii="Calibri" w:hAnsi="Calibri" w:cs="Calibri"/>
        </w:rPr>
        <w:t xml:space="preserve">Call to Order – </w:t>
      </w:r>
      <w:r w:rsidR="00932753" w:rsidRPr="00EB5DEA">
        <w:rPr>
          <w:rFonts w:ascii="Calibri" w:hAnsi="Calibri" w:cs="Calibri"/>
        </w:rPr>
        <w:t>President</w:t>
      </w:r>
      <w:r w:rsidR="00B955D8">
        <w:rPr>
          <w:rFonts w:ascii="Calibri" w:hAnsi="Calibri" w:cs="Calibri"/>
        </w:rPr>
        <w:t xml:space="preserve"> at</w:t>
      </w:r>
      <w:r w:rsidR="00932753" w:rsidRPr="00EB5DEA">
        <w:rPr>
          <w:rFonts w:ascii="Calibri" w:hAnsi="Calibri" w:cs="Calibri"/>
        </w:rPr>
        <w:t xml:space="preserve"> 3:03pm</w:t>
      </w:r>
    </w:p>
    <w:p w:rsidR="00243460" w:rsidRPr="00EB5DEA" w:rsidRDefault="00243460" w:rsidP="00243460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EB5DEA">
        <w:rPr>
          <w:rFonts w:ascii="Calibri" w:hAnsi="Calibri" w:cs="Calibri"/>
        </w:rPr>
        <w:t>Roll Call</w:t>
      </w:r>
    </w:p>
    <w:p w:rsidR="00243460" w:rsidRPr="00EB5DEA" w:rsidRDefault="00243460" w:rsidP="00243460">
      <w:pPr>
        <w:pStyle w:val="ListParagraph"/>
        <w:numPr>
          <w:ilvl w:val="1"/>
          <w:numId w:val="1"/>
        </w:numPr>
        <w:rPr>
          <w:rFonts w:ascii="Calibri" w:hAnsi="Calibri" w:cs="Calibri"/>
        </w:rPr>
      </w:pPr>
      <w:r w:rsidRPr="00EB5DEA">
        <w:rPr>
          <w:rFonts w:ascii="Calibri" w:hAnsi="Calibri" w:cs="Calibri"/>
        </w:rPr>
        <w:t>Please come see us after the meeting if your name was not called</w:t>
      </w:r>
    </w:p>
    <w:p w:rsidR="00151E90" w:rsidRPr="00EB5DEA" w:rsidRDefault="00151E90" w:rsidP="00151E90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EB5DEA">
        <w:rPr>
          <w:rFonts w:ascii="Calibri" w:hAnsi="Calibri" w:cs="Calibri"/>
        </w:rPr>
        <w:t>Approval of the Minutes and Agenda</w:t>
      </w:r>
    </w:p>
    <w:p w:rsidR="00151E90" w:rsidRPr="00EB5DEA" w:rsidRDefault="002D0403" w:rsidP="00243460">
      <w:pPr>
        <w:pStyle w:val="ListParagraph"/>
        <w:numPr>
          <w:ilvl w:val="1"/>
          <w:numId w:val="1"/>
        </w:numPr>
        <w:rPr>
          <w:rFonts w:ascii="Calibri" w:hAnsi="Calibri" w:cs="Calibri"/>
        </w:rPr>
      </w:pPr>
      <w:r w:rsidRPr="00EB5DEA">
        <w:rPr>
          <w:rFonts w:ascii="Calibri" w:hAnsi="Calibri" w:cs="Calibri"/>
        </w:rPr>
        <w:t xml:space="preserve">Motion: </w:t>
      </w:r>
      <w:r w:rsidR="00350DBF" w:rsidRPr="00EB5DEA">
        <w:rPr>
          <w:rFonts w:ascii="Calibri" w:hAnsi="Calibri" w:cs="Calibri"/>
        </w:rPr>
        <w:t>Higher Education Ph</w:t>
      </w:r>
      <w:r w:rsidR="00B13F22" w:rsidRPr="00EB5DEA">
        <w:rPr>
          <w:rFonts w:ascii="Calibri" w:hAnsi="Calibri" w:cs="Calibri"/>
        </w:rPr>
        <w:t>D</w:t>
      </w:r>
    </w:p>
    <w:p w:rsidR="006C4E3C" w:rsidRPr="00EB5DEA" w:rsidRDefault="006C4E3C" w:rsidP="006C4E3C">
      <w:pPr>
        <w:pStyle w:val="ListParagraph"/>
        <w:numPr>
          <w:ilvl w:val="2"/>
          <w:numId w:val="1"/>
        </w:numPr>
        <w:rPr>
          <w:rFonts w:ascii="Calibri" w:hAnsi="Calibri" w:cs="Calibri"/>
        </w:rPr>
      </w:pPr>
      <w:r w:rsidRPr="00EB5DEA">
        <w:rPr>
          <w:rFonts w:ascii="Calibri" w:hAnsi="Calibri" w:cs="Calibri"/>
        </w:rPr>
        <w:t xml:space="preserve">Second: </w:t>
      </w:r>
      <w:r w:rsidR="00F350AF" w:rsidRPr="00EB5DEA">
        <w:rPr>
          <w:rFonts w:ascii="Calibri" w:hAnsi="Calibri" w:cs="Calibri"/>
        </w:rPr>
        <w:t>College of Musical Arts</w:t>
      </w:r>
    </w:p>
    <w:p w:rsidR="002D0403" w:rsidRDefault="00243460" w:rsidP="00B955D8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EB5DEA">
        <w:rPr>
          <w:rFonts w:ascii="Calibri" w:hAnsi="Calibri" w:cs="Calibri"/>
        </w:rPr>
        <w:t>Guest Speaker</w:t>
      </w:r>
      <w:r w:rsidR="00151E90" w:rsidRPr="00EB5DEA">
        <w:rPr>
          <w:rFonts w:ascii="Calibri" w:hAnsi="Calibri" w:cs="Calibri"/>
        </w:rPr>
        <w:t>s</w:t>
      </w:r>
    </w:p>
    <w:p w:rsidR="00B955D8" w:rsidRPr="00B955D8" w:rsidRDefault="00B955D8" w:rsidP="00B955D8">
      <w:pPr>
        <w:pStyle w:val="ListParagraph"/>
        <w:rPr>
          <w:rFonts w:ascii="Calibri" w:hAnsi="Calibri" w:cs="Calibri"/>
        </w:rPr>
      </w:pPr>
    </w:p>
    <w:p w:rsidR="005D00F9" w:rsidRPr="00EB5DEA" w:rsidRDefault="00932753" w:rsidP="005D00F9">
      <w:pPr>
        <w:pStyle w:val="ListParagraph"/>
        <w:numPr>
          <w:ilvl w:val="1"/>
          <w:numId w:val="1"/>
        </w:numPr>
        <w:rPr>
          <w:rFonts w:ascii="Calibri" w:hAnsi="Calibri" w:cs="Calibri"/>
        </w:rPr>
      </w:pPr>
      <w:r w:rsidRPr="00EB5DEA">
        <w:rPr>
          <w:rFonts w:ascii="Calibri" w:hAnsi="Calibri" w:cs="Calibri"/>
          <w:b/>
          <w:u w:val="single"/>
        </w:rPr>
        <w:t>Mr. Michael Galbraith</w:t>
      </w:r>
      <w:r w:rsidRPr="00EB5DEA">
        <w:rPr>
          <w:rFonts w:ascii="Calibri" w:hAnsi="Calibri" w:cs="Calibri"/>
          <w:b/>
        </w:rPr>
        <w:t>, Candidate for the US Congressional Seat Representing Ohio’s 5</w:t>
      </w:r>
      <w:r w:rsidRPr="00EB5DEA">
        <w:rPr>
          <w:rFonts w:ascii="Calibri" w:hAnsi="Calibri" w:cs="Calibri"/>
          <w:b/>
          <w:vertAlign w:val="superscript"/>
        </w:rPr>
        <w:t>th</w:t>
      </w:r>
      <w:r w:rsidRPr="00EB5DEA">
        <w:rPr>
          <w:rFonts w:ascii="Calibri" w:hAnsi="Calibri" w:cs="Calibri"/>
          <w:b/>
        </w:rPr>
        <w:t xml:space="preserve"> District</w:t>
      </w:r>
    </w:p>
    <w:p w:rsidR="00B13F22" w:rsidRPr="00EB5DEA" w:rsidRDefault="00B96F8E" w:rsidP="00B13F22">
      <w:pPr>
        <w:pStyle w:val="ListParagraph"/>
        <w:numPr>
          <w:ilvl w:val="2"/>
          <w:numId w:val="1"/>
        </w:numPr>
        <w:rPr>
          <w:rFonts w:ascii="Calibri" w:hAnsi="Calibri" w:cs="Calibri"/>
        </w:rPr>
      </w:pPr>
      <w:r w:rsidRPr="00EB5DEA">
        <w:rPr>
          <w:rFonts w:ascii="Calibri" w:hAnsi="Calibri" w:cs="Calibri"/>
        </w:rPr>
        <w:t>Rally at Eagles on M</w:t>
      </w:r>
      <w:r w:rsidR="00B13F22" w:rsidRPr="00EB5DEA">
        <w:rPr>
          <w:rFonts w:ascii="Calibri" w:hAnsi="Calibri" w:cs="Calibri"/>
        </w:rPr>
        <w:t>ain 3-5 the cards will get you free admittance to the event</w:t>
      </w:r>
      <w:r w:rsidR="00350DBF" w:rsidRPr="00EB5DEA">
        <w:rPr>
          <w:rFonts w:ascii="Calibri" w:hAnsi="Calibri" w:cs="Calibri"/>
        </w:rPr>
        <w:t>.</w:t>
      </w:r>
    </w:p>
    <w:p w:rsidR="00B13F22" w:rsidRPr="00EB5DEA" w:rsidRDefault="00350DBF" w:rsidP="00B13F22">
      <w:pPr>
        <w:pStyle w:val="ListParagraph"/>
        <w:numPr>
          <w:ilvl w:val="2"/>
          <w:numId w:val="1"/>
        </w:numPr>
        <w:rPr>
          <w:rFonts w:ascii="Calibri" w:hAnsi="Calibri" w:cs="Calibri"/>
        </w:rPr>
      </w:pPr>
      <w:r w:rsidRPr="00EB5DEA">
        <w:rPr>
          <w:rFonts w:ascii="Calibri" w:hAnsi="Calibri" w:cs="Calibri"/>
        </w:rPr>
        <w:t>The 5</w:t>
      </w:r>
      <w:r w:rsidRPr="00EB5DEA">
        <w:rPr>
          <w:rFonts w:ascii="Calibri" w:hAnsi="Calibri" w:cs="Calibri"/>
          <w:vertAlign w:val="superscript"/>
        </w:rPr>
        <w:t>th</w:t>
      </w:r>
      <w:r w:rsidRPr="00EB5DEA">
        <w:rPr>
          <w:rFonts w:ascii="Calibri" w:hAnsi="Calibri" w:cs="Calibri"/>
        </w:rPr>
        <w:t xml:space="preserve"> district</w:t>
      </w:r>
      <w:r w:rsidR="00B13F22" w:rsidRPr="00EB5DEA">
        <w:rPr>
          <w:rFonts w:ascii="Calibri" w:hAnsi="Calibri" w:cs="Calibri"/>
        </w:rPr>
        <w:t xml:space="preserve"> is</w:t>
      </w:r>
      <w:r w:rsidR="00B955D8">
        <w:rPr>
          <w:rFonts w:ascii="Calibri" w:hAnsi="Calibri" w:cs="Calibri"/>
        </w:rPr>
        <w:t xml:space="preserve"> in</w:t>
      </w:r>
      <w:r w:rsidR="00B13F22" w:rsidRPr="00EB5DEA">
        <w:rPr>
          <w:rFonts w:ascii="Calibri" w:hAnsi="Calibri" w:cs="Calibri"/>
        </w:rPr>
        <w:t xml:space="preserve"> the northwest corner of the state</w:t>
      </w:r>
    </w:p>
    <w:p w:rsidR="00B13F22" w:rsidRPr="00EB5DEA" w:rsidRDefault="00350DBF" w:rsidP="00B13F22">
      <w:pPr>
        <w:pStyle w:val="ListParagraph"/>
        <w:numPr>
          <w:ilvl w:val="2"/>
          <w:numId w:val="1"/>
        </w:numPr>
        <w:rPr>
          <w:rFonts w:ascii="Calibri" w:hAnsi="Calibri" w:cs="Calibri"/>
        </w:rPr>
      </w:pPr>
      <w:r w:rsidRPr="00EB5DEA">
        <w:rPr>
          <w:rFonts w:ascii="Calibri" w:hAnsi="Calibri" w:cs="Calibri"/>
        </w:rPr>
        <w:t>What motivated him</w:t>
      </w:r>
      <w:r w:rsidR="00B13F22" w:rsidRPr="00EB5DEA">
        <w:rPr>
          <w:rFonts w:ascii="Calibri" w:hAnsi="Calibri" w:cs="Calibri"/>
        </w:rPr>
        <w:t xml:space="preserve"> to </w:t>
      </w:r>
      <w:r w:rsidR="00F629DA" w:rsidRPr="00EB5DEA">
        <w:rPr>
          <w:rFonts w:ascii="Calibri" w:hAnsi="Calibri" w:cs="Calibri"/>
        </w:rPr>
        <w:t>run?</w:t>
      </w:r>
    </w:p>
    <w:p w:rsidR="00B13F22" w:rsidRPr="00EB5DEA" w:rsidRDefault="00B13F22" w:rsidP="00B13F22">
      <w:pPr>
        <w:pStyle w:val="ListParagraph"/>
        <w:numPr>
          <w:ilvl w:val="3"/>
          <w:numId w:val="1"/>
        </w:numPr>
        <w:rPr>
          <w:rFonts w:ascii="Calibri" w:hAnsi="Calibri" w:cs="Calibri"/>
        </w:rPr>
      </w:pPr>
      <w:r w:rsidRPr="00EB5DEA">
        <w:rPr>
          <w:rFonts w:ascii="Calibri" w:hAnsi="Calibri" w:cs="Calibri"/>
        </w:rPr>
        <w:t>When the election results were in</w:t>
      </w:r>
      <w:r w:rsidR="00B955D8">
        <w:rPr>
          <w:rFonts w:ascii="Calibri" w:hAnsi="Calibri" w:cs="Calibri"/>
        </w:rPr>
        <w:t>,</w:t>
      </w:r>
      <w:r w:rsidRPr="00EB5DEA">
        <w:rPr>
          <w:rFonts w:ascii="Calibri" w:hAnsi="Calibri" w:cs="Calibri"/>
        </w:rPr>
        <w:t xml:space="preserve"> he was </w:t>
      </w:r>
      <w:r w:rsidR="00B955D8">
        <w:rPr>
          <w:rFonts w:ascii="Calibri" w:hAnsi="Calibri" w:cs="Calibri"/>
        </w:rPr>
        <w:t xml:space="preserve">shocked </w:t>
      </w:r>
      <w:r w:rsidRPr="00EB5DEA">
        <w:rPr>
          <w:rFonts w:ascii="Calibri" w:hAnsi="Calibri" w:cs="Calibri"/>
        </w:rPr>
        <w:t>at the results</w:t>
      </w:r>
    </w:p>
    <w:p w:rsidR="00B13F22" w:rsidRPr="00EB5DEA" w:rsidRDefault="00B13F22" w:rsidP="00B13F22">
      <w:pPr>
        <w:pStyle w:val="ListParagraph"/>
        <w:numPr>
          <w:ilvl w:val="3"/>
          <w:numId w:val="1"/>
        </w:numPr>
        <w:rPr>
          <w:rFonts w:ascii="Calibri" w:hAnsi="Calibri" w:cs="Calibri"/>
        </w:rPr>
      </w:pPr>
      <w:r w:rsidRPr="00EB5DEA">
        <w:rPr>
          <w:rFonts w:ascii="Calibri" w:hAnsi="Calibri" w:cs="Calibri"/>
        </w:rPr>
        <w:t>He decided to run for congress</w:t>
      </w:r>
    </w:p>
    <w:p w:rsidR="00B13F22" w:rsidRPr="00EB5DEA" w:rsidRDefault="00B13F22" w:rsidP="00B13F22">
      <w:pPr>
        <w:pStyle w:val="ListParagraph"/>
        <w:numPr>
          <w:ilvl w:val="3"/>
          <w:numId w:val="1"/>
        </w:numPr>
        <w:rPr>
          <w:rFonts w:ascii="Calibri" w:hAnsi="Calibri" w:cs="Calibri"/>
        </w:rPr>
      </w:pPr>
      <w:r w:rsidRPr="00EB5DEA">
        <w:rPr>
          <w:rFonts w:ascii="Calibri" w:hAnsi="Calibri" w:cs="Calibri"/>
        </w:rPr>
        <w:t>He wants to represent the everyday person</w:t>
      </w:r>
    </w:p>
    <w:p w:rsidR="00B13F22" w:rsidRPr="00EB5DEA" w:rsidRDefault="00B13F22" w:rsidP="00B13F22">
      <w:pPr>
        <w:pStyle w:val="ListParagraph"/>
        <w:numPr>
          <w:ilvl w:val="2"/>
          <w:numId w:val="1"/>
        </w:numPr>
        <w:rPr>
          <w:rFonts w:ascii="Calibri" w:hAnsi="Calibri" w:cs="Calibri"/>
        </w:rPr>
      </w:pPr>
      <w:r w:rsidRPr="00EB5DEA">
        <w:rPr>
          <w:rFonts w:ascii="Calibri" w:hAnsi="Calibri" w:cs="Calibri"/>
        </w:rPr>
        <w:t>Access to health care is being limited</w:t>
      </w:r>
    </w:p>
    <w:p w:rsidR="00B13F22" w:rsidRPr="00EB5DEA" w:rsidRDefault="00B13F22" w:rsidP="00B13F22">
      <w:pPr>
        <w:pStyle w:val="ListParagraph"/>
        <w:numPr>
          <w:ilvl w:val="2"/>
          <w:numId w:val="1"/>
        </w:numPr>
        <w:rPr>
          <w:rFonts w:ascii="Calibri" w:hAnsi="Calibri" w:cs="Calibri"/>
        </w:rPr>
      </w:pPr>
      <w:r w:rsidRPr="00EB5DEA">
        <w:rPr>
          <w:rFonts w:ascii="Calibri" w:hAnsi="Calibri" w:cs="Calibri"/>
        </w:rPr>
        <w:t>We need you to vote</w:t>
      </w:r>
    </w:p>
    <w:p w:rsidR="00B13F22" w:rsidRPr="00EB5DEA" w:rsidRDefault="00350DBF" w:rsidP="00B13F22">
      <w:pPr>
        <w:pStyle w:val="ListParagraph"/>
        <w:numPr>
          <w:ilvl w:val="2"/>
          <w:numId w:val="1"/>
        </w:numPr>
        <w:rPr>
          <w:rFonts w:ascii="Calibri" w:hAnsi="Calibri" w:cs="Calibri"/>
        </w:rPr>
      </w:pPr>
      <w:r w:rsidRPr="00EB5DEA">
        <w:rPr>
          <w:rFonts w:ascii="Calibri" w:hAnsi="Calibri" w:cs="Calibri"/>
        </w:rPr>
        <w:t>Question: Represent</w:t>
      </w:r>
      <w:r w:rsidR="00F350AF" w:rsidRPr="00EB5DEA">
        <w:rPr>
          <w:rFonts w:ascii="Calibri" w:hAnsi="Calibri" w:cs="Calibri"/>
        </w:rPr>
        <w:t>ative</w:t>
      </w:r>
      <w:r w:rsidRPr="00EB5DEA">
        <w:rPr>
          <w:rFonts w:ascii="Calibri" w:hAnsi="Calibri" w:cs="Calibri"/>
        </w:rPr>
        <w:t>-at-L</w:t>
      </w:r>
      <w:r w:rsidR="00B13F22" w:rsidRPr="00EB5DEA">
        <w:rPr>
          <w:rFonts w:ascii="Calibri" w:hAnsi="Calibri" w:cs="Calibri"/>
        </w:rPr>
        <w:t>arge</w:t>
      </w:r>
    </w:p>
    <w:p w:rsidR="00B13F22" w:rsidRPr="00EB5DEA" w:rsidRDefault="00F350AF" w:rsidP="00B13F22">
      <w:pPr>
        <w:pStyle w:val="ListParagraph"/>
        <w:numPr>
          <w:ilvl w:val="3"/>
          <w:numId w:val="1"/>
        </w:numPr>
        <w:rPr>
          <w:rFonts w:ascii="Calibri" w:hAnsi="Calibri" w:cs="Calibri"/>
        </w:rPr>
      </w:pPr>
      <w:r w:rsidRPr="00EB5DEA">
        <w:rPr>
          <w:rFonts w:ascii="Calibri" w:hAnsi="Calibri" w:cs="Calibri"/>
        </w:rPr>
        <w:t>Is it possible to make election day a holiday?</w:t>
      </w:r>
      <w:r w:rsidR="00B13F22" w:rsidRPr="00EB5DEA">
        <w:rPr>
          <w:rFonts w:ascii="Calibri" w:hAnsi="Calibri" w:cs="Calibri"/>
        </w:rPr>
        <w:t xml:space="preserve"> Are there any ways to make sure people have access to the ballet?</w:t>
      </w:r>
    </w:p>
    <w:p w:rsidR="00B13F22" w:rsidRPr="00B955D8" w:rsidRDefault="00B13F22" w:rsidP="00B955D8">
      <w:pPr>
        <w:pStyle w:val="ListParagraph"/>
        <w:numPr>
          <w:ilvl w:val="4"/>
          <w:numId w:val="1"/>
        </w:numPr>
        <w:rPr>
          <w:rFonts w:ascii="Calibri" w:hAnsi="Calibri" w:cs="Calibri"/>
        </w:rPr>
      </w:pPr>
      <w:r w:rsidRPr="00EB5DEA">
        <w:rPr>
          <w:rFonts w:ascii="Calibri" w:hAnsi="Calibri" w:cs="Calibri"/>
        </w:rPr>
        <w:t>You can vote early, or go to the court house and vote, or you can get an absentee ballot</w:t>
      </w:r>
    </w:p>
    <w:p w:rsidR="00B13F22" w:rsidRPr="00EB5DEA" w:rsidRDefault="000C4821" w:rsidP="00B13F22">
      <w:pPr>
        <w:pStyle w:val="ListParagraph"/>
        <w:numPr>
          <w:ilvl w:val="3"/>
          <w:numId w:val="1"/>
        </w:numPr>
        <w:rPr>
          <w:rFonts w:ascii="Calibri" w:hAnsi="Calibri" w:cs="Calibri"/>
        </w:rPr>
      </w:pPr>
      <w:r w:rsidRPr="00EB5DEA">
        <w:rPr>
          <w:rFonts w:ascii="Calibri" w:hAnsi="Calibri" w:cs="Calibri"/>
        </w:rPr>
        <w:t>Question:</w:t>
      </w:r>
      <w:r w:rsidR="00B13F22" w:rsidRPr="00EB5DEA">
        <w:rPr>
          <w:rFonts w:ascii="Calibri" w:hAnsi="Calibri" w:cs="Calibri"/>
        </w:rPr>
        <w:t xml:space="preserve"> What</w:t>
      </w:r>
      <w:r w:rsidR="00B955D8">
        <w:rPr>
          <w:rFonts w:ascii="Calibri" w:hAnsi="Calibri" w:cs="Calibri"/>
        </w:rPr>
        <w:t xml:space="preserve"> role do </w:t>
      </w:r>
      <w:r w:rsidR="00B13F22" w:rsidRPr="00EB5DEA">
        <w:rPr>
          <w:rFonts w:ascii="Calibri" w:hAnsi="Calibri" w:cs="Calibri"/>
        </w:rPr>
        <w:t xml:space="preserve">you </w:t>
      </w:r>
      <w:r w:rsidR="00B955D8">
        <w:rPr>
          <w:rFonts w:ascii="Calibri" w:hAnsi="Calibri" w:cs="Calibri"/>
        </w:rPr>
        <w:t>think</w:t>
      </w:r>
      <w:r w:rsidR="00B13F22" w:rsidRPr="00EB5DEA">
        <w:rPr>
          <w:rFonts w:ascii="Calibri" w:hAnsi="Calibri" w:cs="Calibri"/>
        </w:rPr>
        <w:t xml:space="preserve"> the federal </w:t>
      </w:r>
      <w:r w:rsidR="00F629DA" w:rsidRPr="00EB5DEA">
        <w:rPr>
          <w:rFonts w:ascii="Calibri" w:hAnsi="Calibri" w:cs="Calibri"/>
        </w:rPr>
        <w:t>government</w:t>
      </w:r>
      <w:r w:rsidR="00B13F22" w:rsidRPr="00EB5DEA">
        <w:rPr>
          <w:rFonts w:ascii="Calibri" w:hAnsi="Calibri" w:cs="Calibri"/>
        </w:rPr>
        <w:t xml:space="preserve"> </w:t>
      </w:r>
      <w:r w:rsidR="00B955D8">
        <w:rPr>
          <w:rFonts w:ascii="Calibri" w:hAnsi="Calibri" w:cs="Calibri"/>
        </w:rPr>
        <w:t>should play in</w:t>
      </w:r>
      <w:r w:rsidR="00B13F22" w:rsidRPr="00EB5DEA">
        <w:rPr>
          <w:rFonts w:ascii="Calibri" w:hAnsi="Calibri" w:cs="Calibri"/>
        </w:rPr>
        <w:t xml:space="preserve"> education</w:t>
      </w:r>
      <w:r w:rsidRPr="00EB5DEA">
        <w:rPr>
          <w:rFonts w:ascii="Calibri" w:hAnsi="Calibri" w:cs="Calibri"/>
        </w:rPr>
        <w:t>?</w:t>
      </w:r>
    </w:p>
    <w:p w:rsidR="00B13F22" w:rsidRPr="00EB5DEA" w:rsidRDefault="00B13F22" w:rsidP="00B13F22">
      <w:pPr>
        <w:pStyle w:val="ListParagraph"/>
        <w:numPr>
          <w:ilvl w:val="4"/>
          <w:numId w:val="1"/>
        </w:numPr>
        <w:rPr>
          <w:rFonts w:ascii="Calibri" w:hAnsi="Calibri" w:cs="Calibri"/>
        </w:rPr>
      </w:pPr>
      <w:r w:rsidRPr="00EB5DEA">
        <w:rPr>
          <w:rFonts w:ascii="Calibri" w:hAnsi="Calibri" w:cs="Calibri"/>
        </w:rPr>
        <w:t xml:space="preserve">He has lived in an </w:t>
      </w:r>
      <w:r w:rsidR="00F629DA" w:rsidRPr="00EB5DEA">
        <w:rPr>
          <w:rFonts w:ascii="Calibri" w:hAnsi="Calibri" w:cs="Calibri"/>
        </w:rPr>
        <w:t>environment</w:t>
      </w:r>
      <w:r w:rsidRPr="00EB5DEA">
        <w:rPr>
          <w:rFonts w:ascii="Calibri" w:hAnsi="Calibri" w:cs="Calibri"/>
        </w:rPr>
        <w:t xml:space="preserve"> where his </w:t>
      </w:r>
      <w:r w:rsidR="00F629DA" w:rsidRPr="00EB5DEA">
        <w:rPr>
          <w:rFonts w:ascii="Calibri" w:hAnsi="Calibri" w:cs="Calibri"/>
        </w:rPr>
        <w:t>children</w:t>
      </w:r>
      <w:r w:rsidRPr="00EB5DEA">
        <w:rPr>
          <w:rFonts w:ascii="Calibri" w:hAnsi="Calibri" w:cs="Calibri"/>
        </w:rPr>
        <w:t xml:space="preserve"> </w:t>
      </w:r>
      <w:r w:rsidR="00350DBF" w:rsidRPr="00EB5DEA">
        <w:rPr>
          <w:rFonts w:ascii="Calibri" w:hAnsi="Calibri" w:cs="Calibri"/>
        </w:rPr>
        <w:t>went</w:t>
      </w:r>
      <w:r w:rsidRPr="00EB5DEA">
        <w:rPr>
          <w:rFonts w:ascii="Calibri" w:hAnsi="Calibri" w:cs="Calibri"/>
        </w:rPr>
        <w:t xml:space="preserve"> to </w:t>
      </w:r>
      <w:r w:rsidR="00350DBF" w:rsidRPr="00EB5DEA">
        <w:rPr>
          <w:rFonts w:ascii="Calibri" w:hAnsi="Calibri" w:cs="Calibri"/>
        </w:rPr>
        <w:t xml:space="preserve">college </w:t>
      </w:r>
      <w:r w:rsidRPr="00EB5DEA">
        <w:rPr>
          <w:rFonts w:ascii="Calibri" w:hAnsi="Calibri" w:cs="Calibri"/>
        </w:rPr>
        <w:t>and di</w:t>
      </w:r>
      <w:r w:rsidR="00B955D8">
        <w:rPr>
          <w:rFonts w:ascii="Calibri" w:hAnsi="Calibri" w:cs="Calibri"/>
        </w:rPr>
        <w:t>d not</w:t>
      </w:r>
      <w:r w:rsidRPr="00EB5DEA">
        <w:rPr>
          <w:rFonts w:ascii="Calibri" w:hAnsi="Calibri" w:cs="Calibri"/>
        </w:rPr>
        <w:t xml:space="preserve"> have to pay. He do</w:t>
      </w:r>
      <w:r w:rsidR="00B955D8">
        <w:rPr>
          <w:rFonts w:ascii="Calibri" w:hAnsi="Calibri" w:cs="Calibri"/>
        </w:rPr>
        <w:t>es not</w:t>
      </w:r>
      <w:r w:rsidRPr="00EB5DEA">
        <w:rPr>
          <w:rFonts w:ascii="Calibri" w:hAnsi="Calibri" w:cs="Calibri"/>
        </w:rPr>
        <w:t xml:space="preserve"> think this is the best way </w:t>
      </w:r>
      <w:r w:rsidR="00F629DA" w:rsidRPr="00EB5DEA">
        <w:rPr>
          <w:rFonts w:ascii="Calibri" w:hAnsi="Calibri" w:cs="Calibri"/>
        </w:rPr>
        <w:t>forward.</w:t>
      </w:r>
      <w:r w:rsidR="00350DBF" w:rsidRPr="00EB5DEA">
        <w:rPr>
          <w:rFonts w:ascii="Calibri" w:hAnsi="Calibri" w:cs="Calibri"/>
        </w:rPr>
        <w:t xml:space="preserve"> He believe</w:t>
      </w:r>
      <w:r w:rsidR="00B955D8">
        <w:rPr>
          <w:rFonts w:ascii="Calibri" w:hAnsi="Calibri" w:cs="Calibri"/>
        </w:rPr>
        <w:t>s</w:t>
      </w:r>
      <w:r w:rsidR="00350DBF" w:rsidRPr="00EB5DEA">
        <w:rPr>
          <w:rFonts w:ascii="Calibri" w:hAnsi="Calibri" w:cs="Calibri"/>
        </w:rPr>
        <w:t xml:space="preserve"> </w:t>
      </w:r>
      <w:r w:rsidR="007C7CCE" w:rsidRPr="00EB5DEA">
        <w:rPr>
          <w:rFonts w:ascii="Calibri" w:hAnsi="Calibri" w:cs="Calibri"/>
        </w:rPr>
        <w:t>we need</w:t>
      </w:r>
      <w:r w:rsidRPr="00EB5DEA">
        <w:rPr>
          <w:rFonts w:ascii="Calibri" w:hAnsi="Calibri" w:cs="Calibri"/>
        </w:rPr>
        <w:t xml:space="preserve"> to have some ownership in this. Resources are being taken away from education at all levels</w:t>
      </w:r>
      <w:r w:rsidR="00B955D8">
        <w:rPr>
          <w:rFonts w:ascii="Calibri" w:hAnsi="Calibri" w:cs="Calibri"/>
        </w:rPr>
        <w:t>,</w:t>
      </w:r>
      <w:r w:rsidRPr="00EB5DEA">
        <w:rPr>
          <w:rFonts w:ascii="Calibri" w:hAnsi="Calibri" w:cs="Calibri"/>
        </w:rPr>
        <w:t xml:space="preserve"> and he would like to see restructuring of the student debt mechanism</w:t>
      </w:r>
    </w:p>
    <w:p w:rsidR="00350DBF" w:rsidRPr="00EB5DEA" w:rsidRDefault="00350DBF" w:rsidP="005D2032">
      <w:pPr>
        <w:pStyle w:val="ListParagraph"/>
        <w:numPr>
          <w:ilvl w:val="3"/>
          <w:numId w:val="1"/>
        </w:numPr>
        <w:rPr>
          <w:rFonts w:ascii="Calibri" w:hAnsi="Calibri" w:cs="Calibri"/>
        </w:rPr>
      </w:pPr>
      <w:r w:rsidRPr="00EB5DEA">
        <w:rPr>
          <w:rFonts w:ascii="Calibri" w:hAnsi="Calibri" w:cs="Calibri"/>
        </w:rPr>
        <w:t>Question: Analytics</w:t>
      </w:r>
    </w:p>
    <w:p w:rsidR="005D2032" w:rsidRPr="00EB5DEA" w:rsidRDefault="00350DBF" w:rsidP="00350DBF">
      <w:pPr>
        <w:pStyle w:val="ListParagraph"/>
        <w:numPr>
          <w:ilvl w:val="4"/>
          <w:numId w:val="1"/>
        </w:numPr>
        <w:rPr>
          <w:rFonts w:ascii="Calibri" w:hAnsi="Calibri" w:cs="Calibri"/>
        </w:rPr>
      </w:pPr>
      <w:r w:rsidRPr="00EB5DEA">
        <w:rPr>
          <w:rFonts w:ascii="Calibri" w:hAnsi="Calibri" w:cs="Calibri"/>
        </w:rPr>
        <w:t xml:space="preserve"> W</w:t>
      </w:r>
      <w:r w:rsidR="005D2032" w:rsidRPr="00EB5DEA">
        <w:rPr>
          <w:rFonts w:ascii="Calibri" w:hAnsi="Calibri" w:cs="Calibri"/>
        </w:rPr>
        <w:t>hat kind of safety mechanisms are there to deal with violence</w:t>
      </w:r>
      <w:r w:rsidR="00B955D8">
        <w:rPr>
          <w:rFonts w:ascii="Calibri" w:hAnsi="Calibri" w:cs="Calibri"/>
        </w:rPr>
        <w:t xml:space="preserve"> against</w:t>
      </w:r>
      <w:r w:rsidR="005D2032" w:rsidRPr="00EB5DEA">
        <w:rPr>
          <w:rFonts w:ascii="Calibri" w:hAnsi="Calibri" w:cs="Calibri"/>
        </w:rPr>
        <w:t xml:space="preserve"> students</w:t>
      </w:r>
      <w:r w:rsidRPr="00EB5DEA">
        <w:rPr>
          <w:rFonts w:ascii="Calibri" w:hAnsi="Calibri" w:cs="Calibri"/>
        </w:rPr>
        <w:t>?</w:t>
      </w:r>
    </w:p>
    <w:p w:rsidR="005D2032" w:rsidRPr="00EB5DEA" w:rsidRDefault="005D2032" w:rsidP="00350DBF">
      <w:pPr>
        <w:pStyle w:val="ListParagraph"/>
        <w:numPr>
          <w:ilvl w:val="5"/>
          <w:numId w:val="1"/>
        </w:numPr>
        <w:rPr>
          <w:rFonts w:ascii="Calibri" w:hAnsi="Calibri" w:cs="Calibri"/>
        </w:rPr>
      </w:pPr>
      <w:r w:rsidRPr="00EB5DEA">
        <w:rPr>
          <w:rFonts w:ascii="Calibri" w:hAnsi="Calibri" w:cs="Calibri"/>
        </w:rPr>
        <w:t>This is a difficult question be</w:t>
      </w:r>
      <w:r w:rsidR="00350DBF" w:rsidRPr="00EB5DEA">
        <w:rPr>
          <w:rFonts w:ascii="Calibri" w:hAnsi="Calibri" w:cs="Calibri"/>
        </w:rPr>
        <w:t xml:space="preserve">cause you see </w:t>
      </w:r>
      <w:r w:rsidR="00684621" w:rsidRPr="00EB5DEA">
        <w:rPr>
          <w:rFonts w:ascii="Calibri" w:hAnsi="Calibri" w:cs="Calibri"/>
        </w:rPr>
        <w:t>this</w:t>
      </w:r>
      <w:r w:rsidR="00350DBF" w:rsidRPr="00EB5DEA">
        <w:rPr>
          <w:rFonts w:ascii="Calibri" w:hAnsi="Calibri" w:cs="Calibri"/>
        </w:rPr>
        <w:t xml:space="preserve"> lot.</w:t>
      </w:r>
    </w:p>
    <w:p w:rsidR="005D2032" w:rsidRDefault="00B955D8" w:rsidP="00350DBF">
      <w:pPr>
        <w:pStyle w:val="ListParagraph"/>
        <w:numPr>
          <w:ilvl w:val="5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We</w:t>
      </w:r>
      <w:r w:rsidR="005D2032" w:rsidRPr="00EB5DEA">
        <w:rPr>
          <w:rFonts w:ascii="Calibri" w:hAnsi="Calibri" w:cs="Calibri"/>
        </w:rPr>
        <w:t xml:space="preserve"> have</w:t>
      </w:r>
      <w:r>
        <w:rPr>
          <w:rFonts w:ascii="Calibri" w:hAnsi="Calibri" w:cs="Calibri"/>
        </w:rPr>
        <w:t xml:space="preserve"> to have</w:t>
      </w:r>
      <w:r w:rsidR="005D2032" w:rsidRPr="00EB5DEA">
        <w:rPr>
          <w:rFonts w:ascii="Calibri" w:hAnsi="Calibri" w:cs="Calibri"/>
        </w:rPr>
        <w:t xml:space="preserve"> a license that says we are able </w:t>
      </w:r>
      <w:r w:rsidR="00350DBF" w:rsidRPr="00EB5DEA">
        <w:rPr>
          <w:rFonts w:ascii="Calibri" w:hAnsi="Calibri" w:cs="Calibri"/>
        </w:rPr>
        <w:t xml:space="preserve">drive </w:t>
      </w:r>
      <w:r w:rsidR="005D2032" w:rsidRPr="00EB5DEA">
        <w:rPr>
          <w:rFonts w:ascii="Calibri" w:hAnsi="Calibri" w:cs="Calibri"/>
        </w:rPr>
        <w:t xml:space="preserve">and have </w:t>
      </w:r>
      <w:r w:rsidR="00684621" w:rsidRPr="00EB5DEA">
        <w:rPr>
          <w:rFonts w:ascii="Calibri" w:hAnsi="Calibri" w:cs="Calibri"/>
        </w:rPr>
        <w:t>passed</w:t>
      </w:r>
      <w:r w:rsidR="005D2032" w:rsidRPr="00EB5DEA">
        <w:rPr>
          <w:rFonts w:ascii="Calibri" w:hAnsi="Calibri" w:cs="Calibri"/>
        </w:rPr>
        <w:t xml:space="preserve"> a test</w:t>
      </w:r>
      <w:r>
        <w:rPr>
          <w:rFonts w:ascii="Calibri" w:hAnsi="Calibri" w:cs="Calibri"/>
        </w:rPr>
        <w:t>. T</w:t>
      </w:r>
      <w:r w:rsidR="005D2032" w:rsidRPr="00EB5DEA">
        <w:rPr>
          <w:rFonts w:ascii="Calibri" w:hAnsi="Calibri" w:cs="Calibri"/>
        </w:rPr>
        <w:t xml:space="preserve">he same </w:t>
      </w:r>
      <w:r w:rsidR="00350DBF" w:rsidRPr="00EB5DEA">
        <w:rPr>
          <w:rFonts w:ascii="Calibri" w:hAnsi="Calibri" w:cs="Calibri"/>
        </w:rPr>
        <w:t xml:space="preserve">should be done for weapons. </w:t>
      </w:r>
    </w:p>
    <w:p w:rsidR="0084672B" w:rsidRPr="00EB5DEA" w:rsidRDefault="0084672B" w:rsidP="0084672B">
      <w:pPr>
        <w:pStyle w:val="ListParagraph"/>
        <w:ind w:left="4320"/>
        <w:rPr>
          <w:rFonts w:ascii="Calibri" w:hAnsi="Calibri" w:cs="Calibri"/>
        </w:rPr>
      </w:pPr>
    </w:p>
    <w:p w:rsidR="00350DBF" w:rsidRPr="00EB5DEA" w:rsidRDefault="00350DBF" w:rsidP="005D2032">
      <w:pPr>
        <w:pStyle w:val="ListParagraph"/>
        <w:numPr>
          <w:ilvl w:val="3"/>
          <w:numId w:val="1"/>
        </w:numPr>
        <w:rPr>
          <w:rFonts w:ascii="Calibri" w:hAnsi="Calibri" w:cs="Calibri"/>
        </w:rPr>
      </w:pPr>
      <w:r w:rsidRPr="00EB5DEA">
        <w:rPr>
          <w:rFonts w:ascii="Calibri" w:hAnsi="Calibri" w:cs="Calibri"/>
        </w:rPr>
        <w:lastRenderedPageBreak/>
        <w:t>Question:</w:t>
      </w:r>
      <w:r w:rsidR="00EB5DEA">
        <w:rPr>
          <w:rFonts w:ascii="Calibri" w:hAnsi="Calibri" w:cs="Calibri"/>
        </w:rPr>
        <w:t xml:space="preserve"> </w:t>
      </w:r>
      <w:r w:rsidR="005D2032" w:rsidRPr="00EB5DEA">
        <w:rPr>
          <w:rFonts w:ascii="Calibri" w:hAnsi="Calibri" w:cs="Calibri"/>
        </w:rPr>
        <w:t xml:space="preserve">Environmental </w:t>
      </w:r>
      <w:r w:rsidR="00EB5DEA">
        <w:rPr>
          <w:rFonts w:ascii="Calibri" w:hAnsi="Calibri" w:cs="Calibri"/>
        </w:rPr>
        <w:t>A</w:t>
      </w:r>
      <w:r w:rsidR="005D2032" w:rsidRPr="00EB5DEA">
        <w:rPr>
          <w:rFonts w:ascii="Calibri" w:hAnsi="Calibri" w:cs="Calibri"/>
        </w:rPr>
        <w:t xml:space="preserve">ffairs </w:t>
      </w:r>
      <w:r w:rsidR="00EB5DEA">
        <w:rPr>
          <w:rFonts w:ascii="Calibri" w:hAnsi="Calibri" w:cs="Calibri"/>
        </w:rPr>
        <w:t>C</w:t>
      </w:r>
      <w:r w:rsidR="005D2032" w:rsidRPr="00EB5DEA">
        <w:rPr>
          <w:rFonts w:ascii="Calibri" w:hAnsi="Calibri" w:cs="Calibri"/>
        </w:rPr>
        <w:t xml:space="preserve">hair </w:t>
      </w:r>
    </w:p>
    <w:p w:rsidR="005D2032" w:rsidRPr="00EB5DEA" w:rsidRDefault="005D2032" w:rsidP="00350DBF">
      <w:pPr>
        <w:pStyle w:val="ListParagraph"/>
        <w:numPr>
          <w:ilvl w:val="4"/>
          <w:numId w:val="1"/>
        </w:numPr>
        <w:rPr>
          <w:rFonts w:ascii="Calibri" w:hAnsi="Calibri" w:cs="Calibri"/>
        </w:rPr>
      </w:pPr>
      <w:r w:rsidRPr="00EB5DEA">
        <w:rPr>
          <w:rFonts w:ascii="Calibri" w:hAnsi="Calibri" w:cs="Calibri"/>
        </w:rPr>
        <w:t>You said you hav</w:t>
      </w:r>
      <w:r w:rsidR="00B955D8">
        <w:rPr>
          <w:rFonts w:ascii="Calibri" w:hAnsi="Calibri" w:cs="Calibri"/>
        </w:rPr>
        <w:t>e not</w:t>
      </w:r>
      <w:r w:rsidRPr="00EB5DEA">
        <w:rPr>
          <w:rFonts w:ascii="Calibri" w:hAnsi="Calibri" w:cs="Calibri"/>
        </w:rPr>
        <w:t xml:space="preserve"> run for a political position before</w:t>
      </w:r>
      <w:r w:rsidR="00B955D8">
        <w:rPr>
          <w:rFonts w:ascii="Calibri" w:hAnsi="Calibri" w:cs="Calibri"/>
        </w:rPr>
        <w:t>?</w:t>
      </w:r>
      <w:r w:rsidRPr="00EB5DEA">
        <w:rPr>
          <w:rFonts w:ascii="Calibri" w:hAnsi="Calibri" w:cs="Calibri"/>
        </w:rPr>
        <w:t xml:space="preserve"> </w:t>
      </w:r>
    </w:p>
    <w:p w:rsidR="005D2032" w:rsidRPr="00EB5DEA" w:rsidRDefault="005D2032" w:rsidP="00350DBF">
      <w:pPr>
        <w:pStyle w:val="ListParagraph"/>
        <w:numPr>
          <w:ilvl w:val="5"/>
          <w:numId w:val="1"/>
        </w:numPr>
        <w:rPr>
          <w:rFonts w:ascii="Calibri" w:hAnsi="Calibri" w:cs="Calibri"/>
        </w:rPr>
      </w:pPr>
      <w:r w:rsidRPr="00EB5DEA">
        <w:rPr>
          <w:rFonts w:ascii="Calibri" w:hAnsi="Calibri" w:cs="Calibri"/>
        </w:rPr>
        <w:t>I have spent the past 30 years in</w:t>
      </w:r>
      <w:r w:rsidR="00B955D8">
        <w:rPr>
          <w:rFonts w:ascii="Calibri" w:hAnsi="Calibri" w:cs="Calibri"/>
        </w:rPr>
        <w:t xml:space="preserve"> the</w:t>
      </w:r>
      <w:r w:rsidRPr="00EB5DEA">
        <w:rPr>
          <w:rFonts w:ascii="Calibri" w:hAnsi="Calibri" w:cs="Calibri"/>
        </w:rPr>
        <w:t xml:space="preserve"> international financial market</w:t>
      </w:r>
    </w:p>
    <w:p w:rsidR="005D2032" w:rsidRPr="00EB5DEA" w:rsidRDefault="005D2032" w:rsidP="00350DBF">
      <w:pPr>
        <w:pStyle w:val="ListParagraph"/>
        <w:numPr>
          <w:ilvl w:val="5"/>
          <w:numId w:val="1"/>
        </w:numPr>
        <w:rPr>
          <w:rFonts w:ascii="Calibri" w:hAnsi="Calibri" w:cs="Calibri"/>
        </w:rPr>
      </w:pPr>
      <w:r w:rsidRPr="00EB5DEA">
        <w:rPr>
          <w:rFonts w:ascii="Calibri" w:hAnsi="Calibri" w:cs="Calibri"/>
        </w:rPr>
        <w:t xml:space="preserve">Father was </w:t>
      </w:r>
      <w:r w:rsidR="00B955D8">
        <w:rPr>
          <w:rFonts w:ascii="Calibri" w:hAnsi="Calibri" w:cs="Calibri"/>
        </w:rPr>
        <w:t>a p</w:t>
      </w:r>
      <w:r w:rsidRPr="00EB5DEA">
        <w:rPr>
          <w:rFonts w:ascii="Calibri" w:hAnsi="Calibri" w:cs="Calibri"/>
        </w:rPr>
        <w:t>olitician for 25 years</w:t>
      </w:r>
    </w:p>
    <w:p w:rsidR="005D2032" w:rsidRPr="00EB5DEA" w:rsidRDefault="005D2032" w:rsidP="00350DBF">
      <w:pPr>
        <w:pStyle w:val="ListParagraph"/>
        <w:numPr>
          <w:ilvl w:val="5"/>
          <w:numId w:val="1"/>
        </w:numPr>
        <w:rPr>
          <w:rFonts w:ascii="Calibri" w:hAnsi="Calibri" w:cs="Calibri"/>
        </w:rPr>
      </w:pPr>
      <w:r w:rsidRPr="00EB5DEA">
        <w:rPr>
          <w:rFonts w:ascii="Calibri" w:hAnsi="Calibri" w:cs="Calibri"/>
        </w:rPr>
        <w:t xml:space="preserve">He sees this culture of corruption </w:t>
      </w:r>
      <w:r w:rsidR="00B955D8">
        <w:rPr>
          <w:rFonts w:ascii="Calibri" w:hAnsi="Calibri" w:cs="Calibri"/>
        </w:rPr>
        <w:t>and wants</w:t>
      </w:r>
      <w:r w:rsidRPr="00EB5DEA">
        <w:rPr>
          <w:rFonts w:ascii="Calibri" w:hAnsi="Calibri" w:cs="Calibri"/>
        </w:rPr>
        <w:t xml:space="preserve"> to end</w:t>
      </w:r>
      <w:r w:rsidR="00B955D8">
        <w:rPr>
          <w:rFonts w:ascii="Calibri" w:hAnsi="Calibri" w:cs="Calibri"/>
        </w:rPr>
        <w:t xml:space="preserve"> it</w:t>
      </w:r>
    </w:p>
    <w:p w:rsidR="005D2032" w:rsidRPr="00EB5DEA" w:rsidRDefault="005D2032" w:rsidP="00350DBF">
      <w:pPr>
        <w:pStyle w:val="ListParagraph"/>
        <w:numPr>
          <w:ilvl w:val="5"/>
          <w:numId w:val="1"/>
        </w:numPr>
        <w:rPr>
          <w:rFonts w:ascii="Calibri" w:hAnsi="Calibri" w:cs="Calibri"/>
        </w:rPr>
      </w:pPr>
      <w:r w:rsidRPr="00EB5DEA">
        <w:rPr>
          <w:rFonts w:ascii="Calibri" w:hAnsi="Calibri" w:cs="Calibri"/>
        </w:rPr>
        <w:t xml:space="preserve">We see examples of insider </w:t>
      </w:r>
      <w:r w:rsidR="00350DBF" w:rsidRPr="00EB5DEA">
        <w:rPr>
          <w:rFonts w:ascii="Calibri" w:hAnsi="Calibri" w:cs="Calibri"/>
        </w:rPr>
        <w:t>trading</w:t>
      </w:r>
      <w:r w:rsidR="00B955D8">
        <w:rPr>
          <w:rFonts w:ascii="Calibri" w:hAnsi="Calibri" w:cs="Calibri"/>
        </w:rPr>
        <w:t xml:space="preserve"> and</w:t>
      </w:r>
      <w:r w:rsidRPr="00EB5DEA">
        <w:rPr>
          <w:rFonts w:ascii="Calibri" w:hAnsi="Calibri" w:cs="Calibri"/>
        </w:rPr>
        <w:t xml:space="preserve"> misuse of </w:t>
      </w:r>
      <w:r w:rsidR="00350DBF" w:rsidRPr="00EB5DEA">
        <w:rPr>
          <w:rFonts w:ascii="Calibri" w:hAnsi="Calibri" w:cs="Calibri"/>
        </w:rPr>
        <w:t>campaign</w:t>
      </w:r>
      <w:r w:rsidRPr="00EB5DEA">
        <w:rPr>
          <w:rFonts w:ascii="Calibri" w:hAnsi="Calibri" w:cs="Calibri"/>
        </w:rPr>
        <w:t xml:space="preserve"> funds</w:t>
      </w:r>
    </w:p>
    <w:p w:rsidR="005D2032" w:rsidRPr="00EB5DEA" w:rsidRDefault="005D2032" w:rsidP="00350DBF">
      <w:pPr>
        <w:pStyle w:val="ListParagraph"/>
        <w:numPr>
          <w:ilvl w:val="5"/>
          <w:numId w:val="1"/>
        </w:numPr>
        <w:rPr>
          <w:rFonts w:ascii="Calibri" w:hAnsi="Calibri" w:cs="Calibri"/>
        </w:rPr>
      </w:pPr>
      <w:r w:rsidRPr="00EB5DEA">
        <w:rPr>
          <w:rFonts w:ascii="Calibri" w:hAnsi="Calibri" w:cs="Calibri"/>
        </w:rPr>
        <w:t>There are too many career politicians in Washington</w:t>
      </w:r>
      <w:r w:rsidR="00350DBF" w:rsidRPr="00EB5DEA">
        <w:rPr>
          <w:rFonts w:ascii="Calibri" w:hAnsi="Calibri" w:cs="Calibri"/>
        </w:rPr>
        <w:t xml:space="preserve"> DC</w:t>
      </w:r>
    </w:p>
    <w:p w:rsidR="005D2032" w:rsidRPr="00EB5DEA" w:rsidRDefault="005D2032" w:rsidP="00350DBF">
      <w:pPr>
        <w:pStyle w:val="ListParagraph"/>
        <w:numPr>
          <w:ilvl w:val="5"/>
          <w:numId w:val="1"/>
        </w:numPr>
        <w:rPr>
          <w:rFonts w:ascii="Calibri" w:hAnsi="Calibri" w:cs="Calibri"/>
        </w:rPr>
      </w:pPr>
      <w:r w:rsidRPr="00EB5DEA">
        <w:rPr>
          <w:rFonts w:ascii="Calibri" w:hAnsi="Calibri" w:cs="Calibri"/>
        </w:rPr>
        <w:t>He wants to make sure Ohioan</w:t>
      </w:r>
      <w:r w:rsidR="00B955D8">
        <w:rPr>
          <w:rFonts w:ascii="Calibri" w:hAnsi="Calibri" w:cs="Calibri"/>
        </w:rPr>
        <w:t>s</w:t>
      </w:r>
      <w:r w:rsidRPr="00EB5DEA">
        <w:rPr>
          <w:rFonts w:ascii="Calibri" w:hAnsi="Calibri" w:cs="Calibri"/>
        </w:rPr>
        <w:t xml:space="preserve"> have a voice</w:t>
      </w:r>
    </w:p>
    <w:p w:rsidR="005D2032" w:rsidRPr="00EB5DEA" w:rsidRDefault="005D2032" w:rsidP="00350DBF">
      <w:pPr>
        <w:pStyle w:val="ListParagraph"/>
        <w:numPr>
          <w:ilvl w:val="5"/>
          <w:numId w:val="1"/>
        </w:numPr>
        <w:rPr>
          <w:rFonts w:ascii="Calibri" w:hAnsi="Calibri" w:cs="Calibri"/>
        </w:rPr>
      </w:pPr>
      <w:r w:rsidRPr="00EB5DEA">
        <w:rPr>
          <w:rFonts w:ascii="Calibri" w:hAnsi="Calibri" w:cs="Calibri"/>
        </w:rPr>
        <w:t>He has received no contributions from corporations</w:t>
      </w:r>
    </w:p>
    <w:p w:rsidR="005D2032" w:rsidRPr="00EB5DEA" w:rsidRDefault="005D2032" w:rsidP="00350DBF">
      <w:pPr>
        <w:pStyle w:val="ListParagraph"/>
        <w:numPr>
          <w:ilvl w:val="6"/>
          <w:numId w:val="1"/>
        </w:numPr>
        <w:rPr>
          <w:rFonts w:ascii="Calibri" w:hAnsi="Calibri" w:cs="Calibri"/>
        </w:rPr>
      </w:pPr>
      <w:r w:rsidRPr="00EB5DEA">
        <w:rPr>
          <w:rFonts w:ascii="Calibri" w:hAnsi="Calibri" w:cs="Calibri"/>
        </w:rPr>
        <w:t xml:space="preserve">Has been able to raise </w:t>
      </w:r>
      <w:r w:rsidR="00350DBF" w:rsidRPr="00EB5DEA">
        <w:rPr>
          <w:rFonts w:ascii="Calibri" w:hAnsi="Calibri" w:cs="Calibri"/>
        </w:rPr>
        <w:t>$</w:t>
      </w:r>
      <w:r w:rsidRPr="00EB5DEA">
        <w:rPr>
          <w:rFonts w:ascii="Calibri" w:hAnsi="Calibri" w:cs="Calibri"/>
        </w:rPr>
        <w:t xml:space="preserve">160,000 in campaign funds </w:t>
      </w:r>
    </w:p>
    <w:p w:rsidR="00350DBF" w:rsidRPr="00EB5DEA" w:rsidRDefault="00350DBF" w:rsidP="005D2032">
      <w:pPr>
        <w:pStyle w:val="ListParagraph"/>
        <w:numPr>
          <w:ilvl w:val="3"/>
          <w:numId w:val="1"/>
        </w:numPr>
        <w:rPr>
          <w:rFonts w:ascii="Calibri" w:hAnsi="Calibri" w:cs="Calibri"/>
        </w:rPr>
      </w:pPr>
      <w:r w:rsidRPr="00EB5DEA">
        <w:rPr>
          <w:rFonts w:ascii="Calibri" w:hAnsi="Calibri" w:cs="Calibri"/>
        </w:rPr>
        <w:t>Question: Psychology</w:t>
      </w:r>
    </w:p>
    <w:p w:rsidR="005D2032" w:rsidRPr="00EB5DEA" w:rsidRDefault="005D2032" w:rsidP="00350DBF">
      <w:pPr>
        <w:pStyle w:val="ListParagraph"/>
        <w:numPr>
          <w:ilvl w:val="4"/>
          <w:numId w:val="1"/>
        </w:numPr>
        <w:rPr>
          <w:rFonts w:ascii="Calibri" w:hAnsi="Calibri" w:cs="Calibri"/>
        </w:rPr>
      </w:pPr>
      <w:r w:rsidRPr="00EB5DEA">
        <w:rPr>
          <w:rFonts w:ascii="Calibri" w:hAnsi="Calibri" w:cs="Calibri"/>
        </w:rPr>
        <w:t xml:space="preserve"> You have made it</w:t>
      </w:r>
      <w:r w:rsidR="00350DBF" w:rsidRPr="00EB5DEA">
        <w:rPr>
          <w:rFonts w:ascii="Calibri" w:hAnsi="Calibri" w:cs="Calibri"/>
        </w:rPr>
        <w:t xml:space="preserve"> clear that you are opposed to R</w:t>
      </w:r>
      <w:r w:rsidRPr="00EB5DEA">
        <w:rPr>
          <w:rFonts w:ascii="Calibri" w:hAnsi="Calibri" w:cs="Calibri"/>
        </w:rPr>
        <w:t>epublicans, would</w:t>
      </w:r>
      <w:r w:rsidR="00350DBF" w:rsidRPr="00EB5DEA">
        <w:rPr>
          <w:rFonts w:ascii="Calibri" w:hAnsi="Calibri" w:cs="Calibri"/>
        </w:rPr>
        <w:t xml:space="preserve"> you see yourself working with R</w:t>
      </w:r>
      <w:r w:rsidRPr="00EB5DEA">
        <w:rPr>
          <w:rFonts w:ascii="Calibri" w:hAnsi="Calibri" w:cs="Calibri"/>
        </w:rPr>
        <w:t>epublican</w:t>
      </w:r>
      <w:r w:rsidR="00350DBF" w:rsidRPr="00EB5DEA">
        <w:rPr>
          <w:rFonts w:ascii="Calibri" w:hAnsi="Calibri" w:cs="Calibri"/>
        </w:rPr>
        <w:t>s?</w:t>
      </w:r>
    </w:p>
    <w:p w:rsidR="005D2032" w:rsidRPr="00EB5DEA" w:rsidRDefault="005D2032" w:rsidP="00350DBF">
      <w:pPr>
        <w:pStyle w:val="ListParagraph"/>
        <w:numPr>
          <w:ilvl w:val="5"/>
          <w:numId w:val="1"/>
        </w:numPr>
        <w:rPr>
          <w:rFonts w:ascii="Calibri" w:hAnsi="Calibri" w:cs="Calibri"/>
        </w:rPr>
      </w:pPr>
      <w:r w:rsidRPr="00EB5DEA">
        <w:rPr>
          <w:rFonts w:ascii="Calibri" w:hAnsi="Calibri" w:cs="Calibri"/>
        </w:rPr>
        <w:t>He has talked with other Republicans and many have said that they can no longer support the current candidates</w:t>
      </w:r>
    </w:p>
    <w:p w:rsidR="005D2032" w:rsidRPr="00EB5DEA" w:rsidRDefault="005D2032" w:rsidP="00350DBF">
      <w:pPr>
        <w:pStyle w:val="ListParagraph"/>
        <w:numPr>
          <w:ilvl w:val="5"/>
          <w:numId w:val="1"/>
        </w:numPr>
        <w:rPr>
          <w:rFonts w:ascii="Calibri" w:hAnsi="Calibri" w:cs="Calibri"/>
        </w:rPr>
      </w:pPr>
      <w:r w:rsidRPr="00EB5DEA">
        <w:rPr>
          <w:rFonts w:ascii="Calibri" w:hAnsi="Calibri" w:cs="Calibri"/>
        </w:rPr>
        <w:t xml:space="preserve">At the end of the </w:t>
      </w:r>
      <w:r w:rsidR="00350DBF" w:rsidRPr="00EB5DEA">
        <w:rPr>
          <w:rFonts w:ascii="Calibri" w:hAnsi="Calibri" w:cs="Calibri"/>
        </w:rPr>
        <w:t>day it</w:t>
      </w:r>
      <w:r w:rsidR="00B955D8">
        <w:rPr>
          <w:rFonts w:ascii="Calibri" w:hAnsi="Calibri" w:cs="Calibri"/>
        </w:rPr>
        <w:t xml:space="preserve"> is</w:t>
      </w:r>
      <w:r w:rsidR="00350DBF" w:rsidRPr="00EB5DEA">
        <w:rPr>
          <w:rFonts w:ascii="Calibri" w:hAnsi="Calibri" w:cs="Calibri"/>
        </w:rPr>
        <w:t xml:space="preserve"> not whether you are a Republican or D</w:t>
      </w:r>
      <w:r w:rsidRPr="00EB5DEA">
        <w:rPr>
          <w:rFonts w:ascii="Calibri" w:hAnsi="Calibri" w:cs="Calibri"/>
        </w:rPr>
        <w:t>emocrat</w:t>
      </w:r>
      <w:r w:rsidR="00B955D8">
        <w:rPr>
          <w:rFonts w:ascii="Calibri" w:hAnsi="Calibri" w:cs="Calibri"/>
        </w:rPr>
        <w:t>.</w:t>
      </w:r>
      <w:r w:rsidRPr="00EB5DEA">
        <w:rPr>
          <w:rFonts w:ascii="Calibri" w:hAnsi="Calibri" w:cs="Calibri"/>
        </w:rPr>
        <w:t xml:space="preserve"> </w:t>
      </w:r>
      <w:r w:rsidR="00B955D8">
        <w:rPr>
          <w:rFonts w:ascii="Calibri" w:hAnsi="Calibri" w:cs="Calibri"/>
        </w:rPr>
        <w:t>I</w:t>
      </w:r>
      <w:r w:rsidRPr="00EB5DEA">
        <w:rPr>
          <w:rFonts w:ascii="Calibri" w:hAnsi="Calibri" w:cs="Calibri"/>
        </w:rPr>
        <w:t>t</w:t>
      </w:r>
      <w:r w:rsidR="003E5F53" w:rsidRPr="00EB5DEA">
        <w:rPr>
          <w:rFonts w:ascii="Calibri" w:hAnsi="Calibri" w:cs="Calibri"/>
        </w:rPr>
        <w:t xml:space="preserve"> i</w:t>
      </w:r>
      <w:r w:rsidRPr="00EB5DEA">
        <w:rPr>
          <w:rFonts w:ascii="Calibri" w:hAnsi="Calibri" w:cs="Calibri"/>
        </w:rPr>
        <w:t xml:space="preserve">s whether you care </w:t>
      </w:r>
    </w:p>
    <w:p w:rsidR="00B13F22" w:rsidRPr="00EB5DEA" w:rsidRDefault="00B13F22" w:rsidP="00B13F22">
      <w:pPr>
        <w:pStyle w:val="ListParagraph"/>
        <w:numPr>
          <w:ilvl w:val="1"/>
          <w:numId w:val="1"/>
        </w:numPr>
        <w:rPr>
          <w:rFonts w:ascii="Calibri" w:hAnsi="Calibri" w:cs="Calibri"/>
        </w:rPr>
      </w:pPr>
      <w:r w:rsidRPr="00EB5DEA">
        <w:rPr>
          <w:rFonts w:ascii="Calibri" w:hAnsi="Calibri" w:cs="Calibri"/>
          <w:b/>
          <w:u w:val="single"/>
        </w:rPr>
        <w:t>Dr. Angela Clark-Taylor</w:t>
      </w:r>
      <w:r w:rsidRPr="00EB5DEA">
        <w:rPr>
          <w:rFonts w:ascii="Calibri" w:hAnsi="Calibri" w:cs="Calibri"/>
          <w:b/>
        </w:rPr>
        <w:t>, Center for Women and Gender Equity Director</w:t>
      </w:r>
    </w:p>
    <w:p w:rsidR="00B13F22" w:rsidRPr="00EB5DEA" w:rsidRDefault="00350DBF" w:rsidP="005D2032">
      <w:pPr>
        <w:pStyle w:val="ListParagraph"/>
        <w:numPr>
          <w:ilvl w:val="2"/>
          <w:numId w:val="1"/>
        </w:numPr>
        <w:rPr>
          <w:rFonts w:ascii="Calibri" w:hAnsi="Calibri" w:cs="Calibri"/>
        </w:rPr>
      </w:pPr>
      <w:r w:rsidRPr="00EB5DEA">
        <w:rPr>
          <w:rFonts w:ascii="Calibri" w:hAnsi="Calibri" w:cs="Calibri"/>
        </w:rPr>
        <w:t>The Center for W</w:t>
      </w:r>
      <w:r w:rsidR="003E5F53" w:rsidRPr="00EB5DEA">
        <w:rPr>
          <w:rFonts w:ascii="Calibri" w:hAnsi="Calibri" w:cs="Calibri"/>
        </w:rPr>
        <w:t>omen</w:t>
      </w:r>
      <w:r w:rsidR="00362CC8" w:rsidRPr="00EB5DEA">
        <w:rPr>
          <w:rFonts w:ascii="Calibri" w:hAnsi="Calibri" w:cs="Calibri"/>
        </w:rPr>
        <w:t xml:space="preserve"> </w:t>
      </w:r>
      <w:r w:rsidRPr="00EB5DEA">
        <w:rPr>
          <w:rFonts w:ascii="Calibri" w:hAnsi="Calibri" w:cs="Calibri"/>
        </w:rPr>
        <w:t>and Gender Equality</w:t>
      </w:r>
      <w:r w:rsidR="00362CC8" w:rsidRPr="00EB5DEA">
        <w:rPr>
          <w:rFonts w:ascii="Calibri" w:hAnsi="Calibri" w:cs="Calibri"/>
        </w:rPr>
        <w:t xml:space="preserve"> started 20 years ago </w:t>
      </w:r>
    </w:p>
    <w:p w:rsidR="00362CC8" w:rsidRPr="00EB5DEA" w:rsidRDefault="00362CC8" w:rsidP="00362CC8">
      <w:pPr>
        <w:pStyle w:val="ListParagraph"/>
        <w:numPr>
          <w:ilvl w:val="3"/>
          <w:numId w:val="1"/>
        </w:numPr>
        <w:rPr>
          <w:rFonts w:ascii="Calibri" w:hAnsi="Calibri" w:cs="Calibri"/>
        </w:rPr>
      </w:pPr>
      <w:r w:rsidRPr="00EB5DEA">
        <w:rPr>
          <w:rFonts w:ascii="Calibri" w:hAnsi="Calibri" w:cs="Calibri"/>
        </w:rPr>
        <w:t>Now locate</w:t>
      </w:r>
      <w:r w:rsidR="00F350AF" w:rsidRPr="00EB5DEA">
        <w:rPr>
          <w:rFonts w:ascii="Calibri" w:hAnsi="Calibri" w:cs="Calibri"/>
        </w:rPr>
        <w:t>d</w:t>
      </w:r>
      <w:r w:rsidRPr="00EB5DEA">
        <w:rPr>
          <w:rFonts w:ascii="Calibri" w:hAnsi="Calibri" w:cs="Calibri"/>
        </w:rPr>
        <w:t xml:space="preserve"> in </w:t>
      </w:r>
      <w:r w:rsidR="00350DBF" w:rsidRPr="00EB5DEA">
        <w:rPr>
          <w:rFonts w:ascii="Calibri" w:hAnsi="Calibri" w:cs="Calibri"/>
        </w:rPr>
        <w:t>Hayes H</w:t>
      </w:r>
      <w:r w:rsidRPr="00EB5DEA">
        <w:rPr>
          <w:rFonts w:ascii="Calibri" w:hAnsi="Calibri" w:cs="Calibri"/>
        </w:rPr>
        <w:t>all on the second floor</w:t>
      </w:r>
    </w:p>
    <w:p w:rsidR="00362CC8" w:rsidRPr="00EB5DEA" w:rsidRDefault="00350DBF" w:rsidP="00362CC8">
      <w:pPr>
        <w:pStyle w:val="ListParagraph"/>
        <w:numPr>
          <w:ilvl w:val="3"/>
          <w:numId w:val="1"/>
        </w:numPr>
        <w:rPr>
          <w:rFonts w:ascii="Calibri" w:hAnsi="Calibri" w:cs="Calibri"/>
        </w:rPr>
      </w:pPr>
      <w:r w:rsidRPr="00EB5DEA">
        <w:rPr>
          <w:rFonts w:ascii="Calibri" w:hAnsi="Calibri" w:cs="Calibri"/>
        </w:rPr>
        <w:t>She is the s</w:t>
      </w:r>
      <w:r w:rsidR="00362CC8" w:rsidRPr="00EB5DEA">
        <w:rPr>
          <w:rFonts w:ascii="Calibri" w:hAnsi="Calibri" w:cs="Calibri"/>
        </w:rPr>
        <w:t>econd director of the program</w:t>
      </w:r>
    </w:p>
    <w:p w:rsidR="00362CC8" w:rsidRPr="00EB5DEA" w:rsidRDefault="00362CC8" w:rsidP="00362CC8">
      <w:pPr>
        <w:pStyle w:val="ListParagraph"/>
        <w:numPr>
          <w:ilvl w:val="3"/>
          <w:numId w:val="1"/>
        </w:numPr>
        <w:rPr>
          <w:rFonts w:ascii="Calibri" w:hAnsi="Calibri" w:cs="Calibri"/>
        </w:rPr>
      </w:pPr>
      <w:r w:rsidRPr="00EB5DEA">
        <w:rPr>
          <w:rFonts w:ascii="Calibri" w:hAnsi="Calibri" w:cs="Calibri"/>
        </w:rPr>
        <w:t>Violence prevention, mentorship with graduate students, and contempor</w:t>
      </w:r>
      <w:r w:rsidR="00350DBF" w:rsidRPr="00EB5DEA">
        <w:rPr>
          <w:rFonts w:ascii="Calibri" w:hAnsi="Calibri" w:cs="Calibri"/>
        </w:rPr>
        <w:t>ar</w:t>
      </w:r>
      <w:r w:rsidRPr="00EB5DEA">
        <w:rPr>
          <w:rFonts w:ascii="Calibri" w:hAnsi="Calibri" w:cs="Calibri"/>
        </w:rPr>
        <w:t>y issues</w:t>
      </w:r>
      <w:r w:rsidR="00350DBF" w:rsidRPr="00EB5DEA">
        <w:rPr>
          <w:rFonts w:ascii="Calibri" w:hAnsi="Calibri" w:cs="Calibri"/>
        </w:rPr>
        <w:t>.</w:t>
      </w:r>
      <w:r w:rsidRPr="00EB5DEA">
        <w:rPr>
          <w:rFonts w:ascii="Calibri" w:hAnsi="Calibri" w:cs="Calibri"/>
        </w:rPr>
        <w:t xml:space="preserve"> </w:t>
      </w:r>
    </w:p>
    <w:p w:rsidR="00362CC8" w:rsidRPr="00EB5DEA" w:rsidRDefault="00362CC8" w:rsidP="00362CC8">
      <w:pPr>
        <w:pStyle w:val="ListParagraph"/>
        <w:numPr>
          <w:ilvl w:val="3"/>
          <w:numId w:val="1"/>
        </w:numPr>
        <w:rPr>
          <w:rFonts w:ascii="Calibri" w:hAnsi="Calibri" w:cs="Calibri"/>
        </w:rPr>
      </w:pPr>
      <w:r w:rsidRPr="00EB5DEA">
        <w:rPr>
          <w:rFonts w:ascii="Calibri" w:hAnsi="Calibri" w:cs="Calibri"/>
        </w:rPr>
        <w:t>They would like to become more inclusive to work with all genders</w:t>
      </w:r>
    </w:p>
    <w:p w:rsidR="00362CC8" w:rsidRPr="00EB5DEA" w:rsidRDefault="00362CC8" w:rsidP="00362CC8">
      <w:pPr>
        <w:pStyle w:val="ListParagraph"/>
        <w:numPr>
          <w:ilvl w:val="4"/>
          <w:numId w:val="1"/>
        </w:numPr>
        <w:rPr>
          <w:rFonts w:ascii="Calibri" w:hAnsi="Calibri" w:cs="Calibri"/>
        </w:rPr>
      </w:pPr>
      <w:r w:rsidRPr="00EB5DEA">
        <w:rPr>
          <w:rFonts w:ascii="Calibri" w:hAnsi="Calibri" w:cs="Calibri"/>
        </w:rPr>
        <w:t xml:space="preserve">Many of the programs are just open to undergraduate, </w:t>
      </w:r>
      <w:r w:rsidR="00350DBF" w:rsidRPr="00EB5DEA">
        <w:rPr>
          <w:rFonts w:ascii="Calibri" w:hAnsi="Calibri" w:cs="Calibri"/>
        </w:rPr>
        <w:t>faculty,</w:t>
      </w:r>
      <w:r w:rsidRPr="00EB5DEA">
        <w:rPr>
          <w:rFonts w:ascii="Calibri" w:hAnsi="Calibri" w:cs="Calibri"/>
        </w:rPr>
        <w:t xml:space="preserve"> and staff</w:t>
      </w:r>
    </w:p>
    <w:p w:rsidR="00362CC8" w:rsidRPr="00EB5DEA" w:rsidRDefault="00362CC8" w:rsidP="00362CC8">
      <w:pPr>
        <w:pStyle w:val="ListParagraph"/>
        <w:numPr>
          <w:ilvl w:val="3"/>
          <w:numId w:val="1"/>
        </w:numPr>
        <w:rPr>
          <w:rFonts w:ascii="Calibri" w:hAnsi="Calibri" w:cs="Calibri"/>
        </w:rPr>
      </w:pPr>
      <w:r w:rsidRPr="00EB5DEA">
        <w:rPr>
          <w:rFonts w:ascii="Calibri" w:hAnsi="Calibri" w:cs="Calibri"/>
        </w:rPr>
        <w:t xml:space="preserve"> You can get involved with some of the programs</w:t>
      </w:r>
      <w:r w:rsidR="00B955D8">
        <w:rPr>
          <w:rFonts w:ascii="Calibri" w:hAnsi="Calibri" w:cs="Calibri"/>
        </w:rPr>
        <w:t>.</w:t>
      </w:r>
      <w:r w:rsidRPr="00EB5DEA">
        <w:rPr>
          <w:rFonts w:ascii="Calibri" w:hAnsi="Calibri" w:cs="Calibri"/>
        </w:rPr>
        <w:t xml:space="preserve"> </w:t>
      </w:r>
      <w:r w:rsidR="00B955D8">
        <w:rPr>
          <w:rFonts w:ascii="Calibri" w:hAnsi="Calibri" w:cs="Calibri"/>
        </w:rPr>
        <w:t>T</w:t>
      </w:r>
      <w:r w:rsidRPr="00EB5DEA">
        <w:rPr>
          <w:rFonts w:ascii="Calibri" w:hAnsi="Calibri" w:cs="Calibri"/>
        </w:rPr>
        <w:t>hey also have grant and funding</w:t>
      </w:r>
      <w:r w:rsidR="00350DBF" w:rsidRPr="00EB5DEA">
        <w:rPr>
          <w:rFonts w:ascii="Calibri" w:hAnsi="Calibri" w:cs="Calibri"/>
        </w:rPr>
        <w:t xml:space="preserve"> as well for students!</w:t>
      </w:r>
    </w:p>
    <w:p w:rsidR="00362CC8" w:rsidRPr="00EB5DEA" w:rsidRDefault="00362CC8" w:rsidP="00362CC8">
      <w:pPr>
        <w:pStyle w:val="ListParagraph"/>
        <w:numPr>
          <w:ilvl w:val="4"/>
          <w:numId w:val="1"/>
        </w:numPr>
        <w:rPr>
          <w:rFonts w:ascii="Calibri" w:hAnsi="Calibri" w:cs="Calibri"/>
        </w:rPr>
      </w:pPr>
      <w:r w:rsidRPr="00EB5DEA">
        <w:rPr>
          <w:rFonts w:ascii="Calibri" w:hAnsi="Calibri" w:cs="Calibri"/>
        </w:rPr>
        <w:t>Professional development series</w:t>
      </w:r>
      <w:r w:rsidR="00B955D8">
        <w:rPr>
          <w:rFonts w:ascii="Calibri" w:hAnsi="Calibri" w:cs="Calibri"/>
        </w:rPr>
        <w:t xml:space="preserve"> – Dr. Karen </w:t>
      </w:r>
      <w:proofErr w:type="spellStart"/>
      <w:r w:rsidR="00B955D8">
        <w:rPr>
          <w:rFonts w:ascii="Calibri" w:hAnsi="Calibri" w:cs="Calibri"/>
        </w:rPr>
        <w:t>Kelsky</w:t>
      </w:r>
      <w:proofErr w:type="spellEnd"/>
    </w:p>
    <w:p w:rsidR="00362CC8" w:rsidRPr="00EB5DEA" w:rsidRDefault="00362CC8" w:rsidP="00362CC8">
      <w:pPr>
        <w:pStyle w:val="ListParagraph"/>
        <w:numPr>
          <w:ilvl w:val="5"/>
          <w:numId w:val="1"/>
        </w:numPr>
        <w:rPr>
          <w:rFonts w:ascii="Calibri" w:hAnsi="Calibri" w:cs="Calibri"/>
        </w:rPr>
      </w:pPr>
      <w:r w:rsidRPr="00EB5DEA">
        <w:rPr>
          <w:rFonts w:ascii="Calibri" w:hAnsi="Calibri" w:cs="Calibri"/>
        </w:rPr>
        <w:t xml:space="preserve">October 25 10-12 </w:t>
      </w:r>
      <w:r w:rsidR="00790A5A" w:rsidRPr="00EB5DEA">
        <w:rPr>
          <w:rFonts w:ascii="Calibri" w:hAnsi="Calibri" w:cs="Calibri"/>
        </w:rPr>
        <w:t>PM</w:t>
      </w:r>
    </w:p>
    <w:p w:rsidR="00362CC8" w:rsidRPr="00EB5DEA" w:rsidRDefault="00362CC8" w:rsidP="00362CC8">
      <w:pPr>
        <w:pStyle w:val="ListParagraph"/>
        <w:numPr>
          <w:ilvl w:val="5"/>
          <w:numId w:val="1"/>
        </w:numPr>
        <w:rPr>
          <w:rFonts w:ascii="Calibri" w:hAnsi="Calibri" w:cs="Calibri"/>
        </w:rPr>
      </w:pPr>
      <w:r w:rsidRPr="00EB5DEA">
        <w:rPr>
          <w:rFonts w:ascii="Calibri" w:hAnsi="Calibri" w:cs="Calibri"/>
        </w:rPr>
        <w:t>Academic career path talk</w:t>
      </w:r>
      <w:r w:rsidR="001936E0" w:rsidRPr="00EB5DEA">
        <w:rPr>
          <w:rFonts w:ascii="Calibri" w:hAnsi="Calibri" w:cs="Calibri"/>
        </w:rPr>
        <w:t xml:space="preserve"> for those thinking of a career in academia.</w:t>
      </w:r>
    </w:p>
    <w:p w:rsidR="001936E0" w:rsidRPr="00EB5DEA" w:rsidRDefault="001936E0" w:rsidP="001936E0">
      <w:pPr>
        <w:pStyle w:val="ListParagraph"/>
        <w:numPr>
          <w:ilvl w:val="3"/>
          <w:numId w:val="1"/>
        </w:numPr>
        <w:rPr>
          <w:rFonts w:ascii="Calibri" w:hAnsi="Calibri" w:cs="Calibri"/>
        </w:rPr>
      </w:pPr>
      <w:r w:rsidRPr="00EB5DEA">
        <w:rPr>
          <w:rFonts w:ascii="Calibri" w:hAnsi="Calibri" w:cs="Calibri"/>
        </w:rPr>
        <w:t>What are the goals?</w:t>
      </w:r>
    </w:p>
    <w:p w:rsidR="001936E0" w:rsidRPr="00EB5DEA" w:rsidRDefault="00362CC8" w:rsidP="001936E0">
      <w:pPr>
        <w:pStyle w:val="ListParagraph"/>
        <w:numPr>
          <w:ilvl w:val="4"/>
          <w:numId w:val="1"/>
        </w:numPr>
        <w:rPr>
          <w:rFonts w:ascii="Calibri" w:hAnsi="Calibri" w:cs="Calibri"/>
        </w:rPr>
      </w:pPr>
      <w:r w:rsidRPr="00EB5DEA">
        <w:rPr>
          <w:rFonts w:ascii="Calibri" w:hAnsi="Calibri" w:cs="Calibri"/>
        </w:rPr>
        <w:t>Ways that they can m</w:t>
      </w:r>
      <w:r w:rsidR="001936E0" w:rsidRPr="00EB5DEA">
        <w:rPr>
          <w:rFonts w:ascii="Calibri" w:hAnsi="Calibri" w:cs="Calibri"/>
        </w:rPr>
        <w:t>ake sure everyone feels welcome</w:t>
      </w:r>
    </w:p>
    <w:p w:rsidR="001936E0" w:rsidRPr="00EB5DEA" w:rsidRDefault="001936E0" w:rsidP="001936E0">
      <w:pPr>
        <w:pStyle w:val="ListParagraph"/>
        <w:numPr>
          <w:ilvl w:val="4"/>
          <w:numId w:val="1"/>
        </w:numPr>
        <w:rPr>
          <w:rFonts w:ascii="Calibri" w:hAnsi="Calibri" w:cs="Calibri"/>
        </w:rPr>
      </w:pPr>
      <w:r w:rsidRPr="00EB5DEA">
        <w:rPr>
          <w:rFonts w:ascii="Calibri" w:hAnsi="Calibri" w:cs="Calibri"/>
        </w:rPr>
        <w:t>W</w:t>
      </w:r>
      <w:r w:rsidR="00362CC8" w:rsidRPr="00EB5DEA">
        <w:rPr>
          <w:rFonts w:ascii="Calibri" w:hAnsi="Calibri" w:cs="Calibri"/>
        </w:rPr>
        <w:t xml:space="preserve">ays to have discussion about </w:t>
      </w:r>
      <w:r w:rsidRPr="00EB5DEA">
        <w:rPr>
          <w:rFonts w:ascii="Calibri" w:hAnsi="Calibri" w:cs="Calibri"/>
        </w:rPr>
        <w:t>things</w:t>
      </w:r>
      <w:r w:rsidR="00362CC8" w:rsidRPr="00EB5DEA">
        <w:rPr>
          <w:rFonts w:ascii="Calibri" w:hAnsi="Calibri" w:cs="Calibri"/>
        </w:rPr>
        <w:t xml:space="preserve"> that are going on in the world that are evidence b</w:t>
      </w:r>
      <w:r w:rsidRPr="00EB5DEA">
        <w:rPr>
          <w:rFonts w:ascii="Calibri" w:hAnsi="Calibri" w:cs="Calibri"/>
        </w:rPr>
        <w:t>ased and social justice issues</w:t>
      </w:r>
    </w:p>
    <w:p w:rsidR="00362CC8" w:rsidRDefault="001936E0" w:rsidP="001936E0">
      <w:pPr>
        <w:pStyle w:val="ListParagraph"/>
        <w:numPr>
          <w:ilvl w:val="4"/>
          <w:numId w:val="1"/>
        </w:numPr>
        <w:rPr>
          <w:rFonts w:ascii="Calibri" w:hAnsi="Calibri" w:cs="Calibri"/>
        </w:rPr>
      </w:pPr>
      <w:r w:rsidRPr="00EB5DEA">
        <w:rPr>
          <w:rFonts w:ascii="Calibri" w:hAnsi="Calibri" w:cs="Calibri"/>
        </w:rPr>
        <w:t>T</w:t>
      </w:r>
      <w:r w:rsidR="00362CC8" w:rsidRPr="00EB5DEA">
        <w:rPr>
          <w:rFonts w:ascii="Calibri" w:hAnsi="Calibri" w:cs="Calibri"/>
        </w:rPr>
        <w:t>hey also want to be a community space on campus for students</w:t>
      </w:r>
    </w:p>
    <w:p w:rsidR="00F253D4" w:rsidRPr="00F253D4" w:rsidRDefault="00F253D4" w:rsidP="00F253D4">
      <w:pPr>
        <w:rPr>
          <w:rFonts w:ascii="Calibri" w:hAnsi="Calibri" w:cs="Calibri"/>
        </w:rPr>
      </w:pPr>
    </w:p>
    <w:p w:rsidR="00374FCD" w:rsidRPr="00EB5DEA" w:rsidRDefault="001936E0" w:rsidP="00362CC8">
      <w:pPr>
        <w:pStyle w:val="ListParagraph"/>
        <w:numPr>
          <w:ilvl w:val="2"/>
          <w:numId w:val="1"/>
        </w:numPr>
        <w:rPr>
          <w:rFonts w:ascii="Calibri" w:hAnsi="Calibri" w:cs="Calibri"/>
        </w:rPr>
      </w:pPr>
      <w:r w:rsidRPr="00EB5DEA">
        <w:rPr>
          <w:rFonts w:ascii="Calibri" w:hAnsi="Calibri" w:cs="Calibri"/>
        </w:rPr>
        <w:lastRenderedPageBreak/>
        <w:t>Violence</w:t>
      </w:r>
      <w:r w:rsidR="00374FCD" w:rsidRPr="00EB5DEA">
        <w:rPr>
          <w:rFonts w:ascii="Calibri" w:hAnsi="Calibri" w:cs="Calibri"/>
        </w:rPr>
        <w:t xml:space="preserve"> prevention</w:t>
      </w:r>
    </w:p>
    <w:p w:rsidR="00362CC8" w:rsidRPr="00EB5DEA" w:rsidRDefault="00362CC8" w:rsidP="00362CC8">
      <w:pPr>
        <w:pStyle w:val="ListParagraph"/>
        <w:numPr>
          <w:ilvl w:val="4"/>
          <w:numId w:val="1"/>
        </w:numPr>
        <w:rPr>
          <w:rFonts w:ascii="Calibri" w:hAnsi="Calibri" w:cs="Calibri"/>
        </w:rPr>
      </w:pPr>
      <w:r w:rsidRPr="00EB5DEA">
        <w:rPr>
          <w:rFonts w:ascii="Calibri" w:hAnsi="Calibri" w:cs="Calibri"/>
        </w:rPr>
        <w:t>F</w:t>
      </w:r>
      <w:r w:rsidR="00EB5DEA">
        <w:rPr>
          <w:rFonts w:ascii="Calibri" w:hAnsi="Calibri" w:cs="Calibri"/>
        </w:rPr>
        <w:t>irst</w:t>
      </w:r>
      <w:r w:rsidRPr="00EB5DEA">
        <w:rPr>
          <w:rFonts w:ascii="Calibri" w:hAnsi="Calibri" w:cs="Calibri"/>
        </w:rPr>
        <w:t xml:space="preserve"> meeting</w:t>
      </w:r>
      <w:r w:rsidR="00EB5DEA">
        <w:rPr>
          <w:rFonts w:ascii="Calibri" w:hAnsi="Calibri" w:cs="Calibri"/>
        </w:rPr>
        <w:t xml:space="preserve"> is</w:t>
      </w:r>
      <w:r w:rsidRPr="00EB5DEA">
        <w:rPr>
          <w:rFonts w:ascii="Calibri" w:hAnsi="Calibri" w:cs="Calibri"/>
        </w:rPr>
        <w:t xml:space="preserve"> in beginning of October</w:t>
      </w:r>
    </w:p>
    <w:p w:rsidR="00362CC8" w:rsidRPr="00EB5DEA" w:rsidRDefault="00362CC8" w:rsidP="00362CC8">
      <w:pPr>
        <w:pStyle w:val="ListParagraph"/>
        <w:numPr>
          <w:ilvl w:val="4"/>
          <w:numId w:val="1"/>
        </w:numPr>
        <w:rPr>
          <w:rFonts w:ascii="Calibri" w:hAnsi="Calibri" w:cs="Calibri"/>
        </w:rPr>
      </w:pPr>
      <w:r w:rsidRPr="00EB5DEA">
        <w:rPr>
          <w:rFonts w:ascii="Calibri" w:hAnsi="Calibri" w:cs="Calibri"/>
        </w:rPr>
        <w:t xml:space="preserve">They want it to be more of a social gathering </w:t>
      </w:r>
    </w:p>
    <w:p w:rsidR="001936E0" w:rsidRPr="00EB5DEA" w:rsidRDefault="00362CC8" w:rsidP="001936E0">
      <w:pPr>
        <w:pStyle w:val="ListParagraph"/>
        <w:numPr>
          <w:ilvl w:val="2"/>
          <w:numId w:val="1"/>
        </w:numPr>
        <w:rPr>
          <w:rFonts w:ascii="Calibri" w:hAnsi="Calibri" w:cs="Calibri"/>
        </w:rPr>
      </w:pPr>
      <w:r w:rsidRPr="00EB5DEA">
        <w:rPr>
          <w:rFonts w:ascii="Calibri" w:hAnsi="Calibri" w:cs="Calibri"/>
        </w:rPr>
        <w:t>Questions</w:t>
      </w:r>
      <w:r w:rsidR="001936E0" w:rsidRPr="00EB5DEA">
        <w:rPr>
          <w:rFonts w:ascii="Calibri" w:hAnsi="Calibri" w:cs="Calibri"/>
        </w:rPr>
        <w:t xml:space="preserve">: </w:t>
      </w:r>
      <w:r w:rsidRPr="00EB5DEA">
        <w:rPr>
          <w:rFonts w:ascii="Calibri" w:hAnsi="Calibri" w:cs="Calibri"/>
        </w:rPr>
        <w:t>Rep</w:t>
      </w:r>
      <w:r w:rsidR="001936E0" w:rsidRPr="00EB5DEA">
        <w:rPr>
          <w:rFonts w:ascii="Calibri" w:hAnsi="Calibri" w:cs="Calibri"/>
        </w:rPr>
        <w:t>resentative-at-L</w:t>
      </w:r>
      <w:r w:rsidRPr="00EB5DEA">
        <w:rPr>
          <w:rFonts w:ascii="Calibri" w:hAnsi="Calibri" w:cs="Calibri"/>
        </w:rPr>
        <w:t>arge</w:t>
      </w:r>
    </w:p>
    <w:p w:rsidR="00362CC8" w:rsidRPr="00EB5DEA" w:rsidRDefault="00362CC8" w:rsidP="00362CC8">
      <w:pPr>
        <w:pStyle w:val="ListParagraph"/>
        <w:numPr>
          <w:ilvl w:val="4"/>
          <w:numId w:val="1"/>
        </w:numPr>
        <w:rPr>
          <w:rFonts w:ascii="Calibri" w:hAnsi="Calibri" w:cs="Calibri"/>
        </w:rPr>
      </w:pPr>
      <w:r w:rsidRPr="00EB5DEA">
        <w:rPr>
          <w:rFonts w:ascii="Calibri" w:hAnsi="Calibri" w:cs="Calibri"/>
        </w:rPr>
        <w:t xml:space="preserve"> </w:t>
      </w:r>
      <w:r w:rsidR="001936E0" w:rsidRPr="00EB5DEA">
        <w:rPr>
          <w:rFonts w:ascii="Calibri" w:hAnsi="Calibri" w:cs="Calibri"/>
        </w:rPr>
        <w:t>C</w:t>
      </w:r>
      <w:r w:rsidRPr="00EB5DEA">
        <w:rPr>
          <w:rFonts w:ascii="Calibri" w:hAnsi="Calibri" w:cs="Calibri"/>
        </w:rPr>
        <w:t>ould you talk about the conference</w:t>
      </w:r>
      <w:r w:rsidR="00F350AF" w:rsidRPr="00EB5DEA">
        <w:rPr>
          <w:rFonts w:ascii="Calibri" w:hAnsi="Calibri" w:cs="Calibri"/>
        </w:rPr>
        <w:t xml:space="preserve"> on men and</w:t>
      </w:r>
      <w:r w:rsidRPr="00EB5DEA">
        <w:rPr>
          <w:rFonts w:ascii="Calibri" w:hAnsi="Calibri" w:cs="Calibri"/>
        </w:rPr>
        <w:t xml:space="preserve"> masculinity</w:t>
      </w:r>
      <w:r w:rsidR="001936E0" w:rsidRPr="00EB5DEA">
        <w:rPr>
          <w:rFonts w:ascii="Calibri" w:hAnsi="Calibri" w:cs="Calibri"/>
        </w:rPr>
        <w:t>?</w:t>
      </w:r>
    </w:p>
    <w:p w:rsidR="00362CC8" w:rsidRPr="00EB5DEA" w:rsidRDefault="00362CC8" w:rsidP="00F350AF">
      <w:pPr>
        <w:pStyle w:val="ListParagraph"/>
        <w:numPr>
          <w:ilvl w:val="5"/>
          <w:numId w:val="1"/>
        </w:numPr>
        <w:rPr>
          <w:rFonts w:ascii="Calibri" w:hAnsi="Calibri" w:cs="Calibri"/>
        </w:rPr>
      </w:pPr>
      <w:r w:rsidRPr="00EB5DEA">
        <w:rPr>
          <w:rFonts w:ascii="Calibri" w:hAnsi="Calibri" w:cs="Calibri"/>
        </w:rPr>
        <w:t xml:space="preserve">It was </w:t>
      </w:r>
      <w:r w:rsidR="00B955D8">
        <w:rPr>
          <w:rFonts w:ascii="Calibri" w:hAnsi="Calibri" w:cs="Calibri"/>
        </w:rPr>
        <w:t>earlier this</w:t>
      </w:r>
      <w:r w:rsidRPr="00EB5DEA">
        <w:rPr>
          <w:rFonts w:ascii="Calibri" w:hAnsi="Calibri" w:cs="Calibri"/>
        </w:rPr>
        <w:t xml:space="preserve"> year </w:t>
      </w:r>
    </w:p>
    <w:p w:rsidR="00362CC8" w:rsidRPr="00EB5DEA" w:rsidRDefault="00362CC8" w:rsidP="00362CC8">
      <w:pPr>
        <w:pStyle w:val="ListParagraph"/>
        <w:numPr>
          <w:ilvl w:val="5"/>
          <w:numId w:val="1"/>
        </w:numPr>
        <w:rPr>
          <w:rFonts w:ascii="Calibri" w:hAnsi="Calibri" w:cs="Calibri"/>
        </w:rPr>
      </w:pPr>
      <w:r w:rsidRPr="00EB5DEA">
        <w:rPr>
          <w:rFonts w:ascii="Calibri" w:hAnsi="Calibri" w:cs="Calibri"/>
        </w:rPr>
        <w:t xml:space="preserve">Increase education about gender </w:t>
      </w:r>
      <w:r w:rsidR="001936E0" w:rsidRPr="00EB5DEA">
        <w:rPr>
          <w:rFonts w:ascii="Calibri" w:hAnsi="Calibri" w:cs="Calibri"/>
        </w:rPr>
        <w:t>stereotypes</w:t>
      </w:r>
      <w:r w:rsidRPr="00EB5DEA">
        <w:rPr>
          <w:rFonts w:ascii="Calibri" w:hAnsi="Calibri" w:cs="Calibri"/>
        </w:rPr>
        <w:t xml:space="preserve"> </w:t>
      </w:r>
    </w:p>
    <w:p w:rsidR="00362CC8" w:rsidRPr="00EB5DEA" w:rsidRDefault="00362CC8" w:rsidP="00362CC8">
      <w:pPr>
        <w:pStyle w:val="ListParagraph"/>
        <w:numPr>
          <w:ilvl w:val="5"/>
          <w:numId w:val="1"/>
        </w:numPr>
        <w:rPr>
          <w:rFonts w:ascii="Calibri" w:hAnsi="Calibri" w:cs="Calibri"/>
        </w:rPr>
      </w:pPr>
      <w:r w:rsidRPr="00EB5DEA">
        <w:rPr>
          <w:rFonts w:ascii="Calibri" w:hAnsi="Calibri" w:cs="Calibri"/>
        </w:rPr>
        <w:t>There are different ways to be a man</w:t>
      </w:r>
    </w:p>
    <w:p w:rsidR="00362CC8" w:rsidRPr="00EB5DEA" w:rsidRDefault="00362CC8" w:rsidP="00362CC8">
      <w:pPr>
        <w:pStyle w:val="ListParagraph"/>
        <w:numPr>
          <w:ilvl w:val="5"/>
          <w:numId w:val="1"/>
        </w:numPr>
        <w:rPr>
          <w:rFonts w:ascii="Calibri" w:hAnsi="Calibri" w:cs="Calibri"/>
        </w:rPr>
      </w:pPr>
      <w:r w:rsidRPr="00EB5DEA">
        <w:rPr>
          <w:rFonts w:ascii="Calibri" w:hAnsi="Calibri" w:cs="Calibri"/>
        </w:rPr>
        <w:t xml:space="preserve">Deeper </w:t>
      </w:r>
      <w:r w:rsidR="001936E0" w:rsidRPr="00EB5DEA">
        <w:rPr>
          <w:rFonts w:ascii="Calibri" w:hAnsi="Calibri" w:cs="Calibri"/>
        </w:rPr>
        <w:t>understanding</w:t>
      </w:r>
      <w:r w:rsidRPr="00EB5DEA">
        <w:rPr>
          <w:rFonts w:ascii="Calibri" w:hAnsi="Calibri" w:cs="Calibri"/>
        </w:rPr>
        <w:t xml:space="preserve"> of gender</w:t>
      </w:r>
    </w:p>
    <w:p w:rsidR="00362CC8" w:rsidRPr="00EB5DEA" w:rsidRDefault="00362CC8" w:rsidP="00362CC8">
      <w:pPr>
        <w:pStyle w:val="ListParagraph"/>
        <w:numPr>
          <w:ilvl w:val="5"/>
          <w:numId w:val="1"/>
        </w:numPr>
        <w:rPr>
          <w:rFonts w:ascii="Calibri" w:hAnsi="Calibri" w:cs="Calibri"/>
        </w:rPr>
      </w:pPr>
      <w:r w:rsidRPr="00EB5DEA">
        <w:rPr>
          <w:rFonts w:ascii="Calibri" w:hAnsi="Calibri" w:cs="Calibri"/>
        </w:rPr>
        <w:t>105 people showed up</w:t>
      </w:r>
    </w:p>
    <w:p w:rsidR="00374FCD" w:rsidRPr="00EB5DEA" w:rsidRDefault="00374FCD" w:rsidP="00362CC8">
      <w:pPr>
        <w:pStyle w:val="ListParagraph"/>
        <w:numPr>
          <w:ilvl w:val="5"/>
          <w:numId w:val="1"/>
        </w:numPr>
        <w:rPr>
          <w:rFonts w:ascii="Calibri" w:hAnsi="Calibri" w:cs="Calibri"/>
        </w:rPr>
      </w:pPr>
      <w:r w:rsidRPr="00EB5DEA">
        <w:rPr>
          <w:rFonts w:ascii="Calibri" w:hAnsi="Calibri" w:cs="Calibri"/>
        </w:rPr>
        <w:t>Black masculinity</w:t>
      </w:r>
      <w:r w:rsidR="001936E0" w:rsidRPr="00EB5DEA">
        <w:rPr>
          <w:rFonts w:ascii="Calibri" w:hAnsi="Calibri" w:cs="Calibri"/>
        </w:rPr>
        <w:t xml:space="preserve"> </w:t>
      </w:r>
    </w:p>
    <w:p w:rsidR="00374FCD" w:rsidRPr="00EB5DEA" w:rsidRDefault="00374FCD" w:rsidP="00362CC8">
      <w:pPr>
        <w:pStyle w:val="ListParagraph"/>
        <w:numPr>
          <w:ilvl w:val="5"/>
          <w:numId w:val="1"/>
        </w:numPr>
        <w:rPr>
          <w:rFonts w:ascii="Calibri" w:hAnsi="Calibri" w:cs="Calibri"/>
        </w:rPr>
      </w:pPr>
      <w:r w:rsidRPr="00EB5DEA">
        <w:rPr>
          <w:rFonts w:ascii="Calibri" w:hAnsi="Calibri" w:cs="Calibri"/>
        </w:rPr>
        <w:t>Queer masculinity</w:t>
      </w:r>
    </w:p>
    <w:p w:rsidR="001936E0" w:rsidRPr="00EB5DEA" w:rsidRDefault="001936E0" w:rsidP="00374FCD">
      <w:pPr>
        <w:pStyle w:val="ListParagraph"/>
        <w:numPr>
          <w:ilvl w:val="4"/>
          <w:numId w:val="1"/>
        </w:numPr>
        <w:rPr>
          <w:rFonts w:ascii="Calibri" w:hAnsi="Calibri" w:cs="Calibri"/>
        </w:rPr>
      </w:pPr>
      <w:r w:rsidRPr="00EB5DEA">
        <w:rPr>
          <w:rFonts w:ascii="Calibri" w:hAnsi="Calibri" w:cs="Calibri"/>
        </w:rPr>
        <w:t>Question: English MA</w:t>
      </w:r>
    </w:p>
    <w:p w:rsidR="00374FCD" w:rsidRPr="00EB5DEA" w:rsidRDefault="001936E0" w:rsidP="001936E0">
      <w:pPr>
        <w:pStyle w:val="ListParagraph"/>
        <w:numPr>
          <w:ilvl w:val="5"/>
          <w:numId w:val="1"/>
        </w:numPr>
        <w:rPr>
          <w:rFonts w:ascii="Calibri" w:hAnsi="Calibri" w:cs="Calibri"/>
        </w:rPr>
      </w:pPr>
      <w:r w:rsidRPr="00EB5DEA">
        <w:rPr>
          <w:rFonts w:ascii="Calibri" w:hAnsi="Calibri" w:cs="Calibri"/>
        </w:rPr>
        <w:t>C</w:t>
      </w:r>
      <w:r w:rsidR="00374FCD" w:rsidRPr="00EB5DEA">
        <w:rPr>
          <w:rFonts w:ascii="Calibri" w:hAnsi="Calibri" w:cs="Calibri"/>
        </w:rPr>
        <w:t>an anyone stop by to pick up materials?</w:t>
      </w:r>
    </w:p>
    <w:p w:rsidR="00374FCD" w:rsidRPr="00EB5DEA" w:rsidRDefault="00B955D8" w:rsidP="001936E0">
      <w:pPr>
        <w:pStyle w:val="ListParagraph"/>
        <w:numPr>
          <w:ilvl w:val="6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Yes, they are on the</w:t>
      </w:r>
      <w:r w:rsidR="001936E0" w:rsidRPr="00EB5DEA">
        <w:rPr>
          <w:rFonts w:ascii="Calibri" w:hAnsi="Calibri" w:cs="Calibri"/>
        </w:rPr>
        <w:t xml:space="preserve"> second floor of H</w:t>
      </w:r>
      <w:r w:rsidR="00374FCD" w:rsidRPr="00EB5DEA">
        <w:rPr>
          <w:rFonts w:ascii="Calibri" w:hAnsi="Calibri" w:cs="Calibri"/>
        </w:rPr>
        <w:t xml:space="preserve">ays </w:t>
      </w:r>
      <w:r w:rsidR="001936E0" w:rsidRPr="00EB5DEA">
        <w:rPr>
          <w:rFonts w:ascii="Calibri" w:hAnsi="Calibri" w:cs="Calibri"/>
        </w:rPr>
        <w:t xml:space="preserve">located </w:t>
      </w:r>
      <w:r w:rsidR="00374FCD" w:rsidRPr="00EB5DEA">
        <w:rPr>
          <w:rFonts w:ascii="Calibri" w:hAnsi="Calibri" w:cs="Calibri"/>
        </w:rPr>
        <w:t xml:space="preserve">by </w:t>
      </w:r>
      <w:r w:rsidR="001936E0" w:rsidRPr="00EB5DEA">
        <w:rPr>
          <w:rFonts w:ascii="Calibri" w:hAnsi="Calibri" w:cs="Calibri"/>
        </w:rPr>
        <w:t>the elevator</w:t>
      </w:r>
      <w:r w:rsidR="00374FCD" w:rsidRPr="00EB5DEA">
        <w:rPr>
          <w:rFonts w:ascii="Calibri" w:hAnsi="Calibri" w:cs="Calibri"/>
        </w:rPr>
        <w:t xml:space="preserve"> </w:t>
      </w:r>
    </w:p>
    <w:p w:rsidR="00374FCD" w:rsidRPr="00EB5DEA" w:rsidRDefault="001936E0" w:rsidP="001936E0">
      <w:pPr>
        <w:pStyle w:val="ListParagraph"/>
        <w:numPr>
          <w:ilvl w:val="6"/>
          <w:numId w:val="1"/>
        </w:numPr>
        <w:rPr>
          <w:rFonts w:ascii="Calibri" w:hAnsi="Calibri" w:cs="Calibri"/>
        </w:rPr>
      </w:pPr>
      <w:r w:rsidRPr="00EB5DEA">
        <w:rPr>
          <w:rFonts w:ascii="Calibri" w:hAnsi="Calibri" w:cs="Calibri"/>
        </w:rPr>
        <w:t>They can come to class</w:t>
      </w:r>
      <w:r w:rsidR="00B955D8">
        <w:rPr>
          <w:rFonts w:ascii="Calibri" w:hAnsi="Calibri" w:cs="Calibri"/>
        </w:rPr>
        <w:t xml:space="preserve"> and give presentations on:</w:t>
      </w:r>
    </w:p>
    <w:p w:rsidR="00374FCD" w:rsidRPr="00EB5DEA" w:rsidRDefault="00374FCD" w:rsidP="001936E0">
      <w:pPr>
        <w:pStyle w:val="ListParagraph"/>
        <w:numPr>
          <w:ilvl w:val="7"/>
          <w:numId w:val="1"/>
        </w:numPr>
        <w:rPr>
          <w:rFonts w:ascii="Calibri" w:hAnsi="Calibri" w:cs="Calibri"/>
        </w:rPr>
      </w:pPr>
      <w:r w:rsidRPr="00EB5DEA">
        <w:rPr>
          <w:rFonts w:ascii="Calibri" w:hAnsi="Calibri" w:cs="Calibri"/>
        </w:rPr>
        <w:t>Rape cult</w:t>
      </w:r>
      <w:r w:rsidR="001936E0" w:rsidRPr="00EB5DEA">
        <w:rPr>
          <w:rFonts w:ascii="Calibri" w:hAnsi="Calibri" w:cs="Calibri"/>
        </w:rPr>
        <w:t>u</w:t>
      </w:r>
      <w:r w:rsidRPr="00EB5DEA">
        <w:rPr>
          <w:rFonts w:ascii="Calibri" w:hAnsi="Calibri" w:cs="Calibri"/>
        </w:rPr>
        <w:t>r</w:t>
      </w:r>
      <w:r w:rsidR="001936E0" w:rsidRPr="00EB5DEA">
        <w:rPr>
          <w:rFonts w:ascii="Calibri" w:hAnsi="Calibri" w:cs="Calibri"/>
        </w:rPr>
        <w:t xml:space="preserve">e, </w:t>
      </w:r>
      <w:r w:rsidR="000B2444" w:rsidRPr="00EB5DEA">
        <w:rPr>
          <w:rFonts w:ascii="Calibri" w:hAnsi="Calibri" w:cs="Calibri"/>
        </w:rPr>
        <w:t>consent,</w:t>
      </w:r>
      <w:r w:rsidR="001936E0" w:rsidRPr="00EB5DEA">
        <w:rPr>
          <w:rFonts w:ascii="Calibri" w:hAnsi="Calibri" w:cs="Calibri"/>
        </w:rPr>
        <w:t xml:space="preserve"> gender, feminism masculinity, and many other topics</w:t>
      </w:r>
    </w:p>
    <w:p w:rsidR="00374FCD" w:rsidRPr="00EB5DEA" w:rsidRDefault="001936E0" w:rsidP="00374FCD">
      <w:pPr>
        <w:pStyle w:val="ListParagraph"/>
        <w:numPr>
          <w:ilvl w:val="4"/>
          <w:numId w:val="1"/>
        </w:numPr>
        <w:rPr>
          <w:rFonts w:ascii="Calibri" w:hAnsi="Calibri" w:cs="Calibri"/>
        </w:rPr>
      </w:pPr>
      <w:r w:rsidRPr="00EB5DEA">
        <w:rPr>
          <w:rFonts w:ascii="Calibri" w:hAnsi="Calibri" w:cs="Calibri"/>
        </w:rPr>
        <w:t>Question: International</w:t>
      </w:r>
      <w:r w:rsidR="003527DC" w:rsidRPr="00EB5DEA">
        <w:rPr>
          <w:rFonts w:ascii="Calibri" w:hAnsi="Calibri" w:cs="Calibri"/>
        </w:rPr>
        <w:t xml:space="preserve"> S</w:t>
      </w:r>
      <w:r w:rsidR="00374FCD" w:rsidRPr="00EB5DEA">
        <w:rPr>
          <w:rFonts w:ascii="Calibri" w:hAnsi="Calibri" w:cs="Calibri"/>
        </w:rPr>
        <w:t xml:space="preserve">tudent </w:t>
      </w:r>
      <w:r w:rsidR="003527DC" w:rsidRPr="00EB5DEA">
        <w:rPr>
          <w:rFonts w:ascii="Calibri" w:hAnsi="Calibri" w:cs="Calibri"/>
        </w:rPr>
        <w:t>A</w:t>
      </w:r>
      <w:r w:rsidRPr="00EB5DEA">
        <w:rPr>
          <w:rFonts w:ascii="Calibri" w:hAnsi="Calibri" w:cs="Calibri"/>
        </w:rPr>
        <w:t>ffairs</w:t>
      </w:r>
      <w:r w:rsidR="00374FCD" w:rsidRPr="00EB5DEA">
        <w:rPr>
          <w:rFonts w:ascii="Calibri" w:hAnsi="Calibri" w:cs="Calibri"/>
        </w:rPr>
        <w:t xml:space="preserve"> </w:t>
      </w:r>
      <w:r w:rsidR="003527DC" w:rsidRPr="00EB5DEA">
        <w:rPr>
          <w:rFonts w:ascii="Calibri" w:hAnsi="Calibri" w:cs="Calibri"/>
        </w:rPr>
        <w:t>C</w:t>
      </w:r>
      <w:r w:rsidRPr="00EB5DEA">
        <w:rPr>
          <w:rFonts w:ascii="Calibri" w:hAnsi="Calibri" w:cs="Calibri"/>
        </w:rPr>
        <w:t>hair</w:t>
      </w:r>
    </w:p>
    <w:p w:rsidR="00374FCD" w:rsidRPr="00EB5DEA" w:rsidRDefault="001936E0" w:rsidP="00374FCD">
      <w:pPr>
        <w:pStyle w:val="ListParagraph"/>
        <w:numPr>
          <w:ilvl w:val="5"/>
          <w:numId w:val="1"/>
        </w:numPr>
        <w:rPr>
          <w:rFonts w:ascii="Calibri" w:hAnsi="Calibri" w:cs="Calibri"/>
        </w:rPr>
      </w:pPr>
      <w:r w:rsidRPr="00EB5DEA">
        <w:rPr>
          <w:rFonts w:ascii="Calibri" w:hAnsi="Calibri" w:cs="Calibri"/>
        </w:rPr>
        <w:t>Last week there was an</w:t>
      </w:r>
      <w:r w:rsidR="00374FCD" w:rsidRPr="00EB5DEA">
        <w:rPr>
          <w:rFonts w:ascii="Calibri" w:hAnsi="Calibri" w:cs="Calibri"/>
        </w:rPr>
        <w:t xml:space="preserve"> </w:t>
      </w:r>
      <w:r w:rsidRPr="00EB5DEA">
        <w:rPr>
          <w:rFonts w:ascii="Calibri" w:hAnsi="Calibri" w:cs="Calibri"/>
        </w:rPr>
        <w:t>anti-abortion</w:t>
      </w:r>
      <w:r w:rsidR="00374FCD" w:rsidRPr="00EB5DEA">
        <w:rPr>
          <w:rFonts w:ascii="Calibri" w:hAnsi="Calibri" w:cs="Calibri"/>
        </w:rPr>
        <w:t xml:space="preserve"> campaign on </w:t>
      </w:r>
      <w:r w:rsidRPr="00EB5DEA">
        <w:rPr>
          <w:rFonts w:ascii="Calibri" w:hAnsi="Calibri" w:cs="Calibri"/>
        </w:rPr>
        <w:t>campus</w:t>
      </w:r>
      <w:r w:rsidR="00B955D8">
        <w:rPr>
          <w:rFonts w:ascii="Calibri" w:hAnsi="Calibri" w:cs="Calibri"/>
        </w:rPr>
        <w:t>, and</w:t>
      </w:r>
      <w:r w:rsidR="00374FCD" w:rsidRPr="00EB5DEA">
        <w:rPr>
          <w:rFonts w:ascii="Calibri" w:hAnsi="Calibri" w:cs="Calibri"/>
        </w:rPr>
        <w:t xml:space="preserve"> some people were disturbed by it. I</w:t>
      </w:r>
      <w:r w:rsidRPr="00EB5DEA">
        <w:rPr>
          <w:rFonts w:ascii="Calibri" w:hAnsi="Calibri" w:cs="Calibri"/>
        </w:rPr>
        <w:t>s</w:t>
      </w:r>
      <w:r w:rsidR="00374FCD" w:rsidRPr="00EB5DEA">
        <w:rPr>
          <w:rFonts w:ascii="Calibri" w:hAnsi="Calibri" w:cs="Calibri"/>
        </w:rPr>
        <w:t xml:space="preserve"> it possible to get a </w:t>
      </w:r>
      <w:r w:rsidRPr="00EB5DEA">
        <w:rPr>
          <w:rFonts w:ascii="Calibri" w:hAnsi="Calibri" w:cs="Calibri"/>
        </w:rPr>
        <w:t>disclaimer or tex</w:t>
      </w:r>
      <w:r w:rsidR="00374FCD" w:rsidRPr="00EB5DEA">
        <w:rPr>
          <w:rFonts w:ascii="Calibri" w:hAnsi="Calibri" w:cs="Calibri"/>
        </w:rPr>
        <w:t>t when these are going on?</w:t>
      </w:r>
    </w:p>
    <w:p w:rsidR="001936E0" w:rsidRPr="00EB5DEA" w:rsidRDefault="00374FCD" w:rsidP="00374FCD">
      <w:pPr>
        <w:pStyle w:val="ListParagraph"/>
        <w:numPr>
          <w:ilvl w:val="6"/>
          <w:numId w:val="1"/>
        </w:numPr>
        <w:rPr>
          <w:rFonts w:ascii="Calibri" w:hAnsi="Calibri" w:cs="Calibri"/>
        </w:rPr>
      </w:pPr>
      <w:r w:rsidRPr="00EB5DEA">
        <w:rPr>
          <w:rFonts w:ascii="Calibri" w:hAnsi="Calibri" w:cs="Calibri"/>
        </w:rPr>
        <w:t xml:space="preserve"> </w:t>
      </w:r>
      <w:r w:rsidR="001936E0" w:rsidRPr="00EB5DEA">
        <w:rPr>
          <w:rFonts w:ascii="Calibri" w:hAnsi="Calibri" w:cs="Calibri"/>
        </w:rPr>
        <w:t>Yes, t</w:t>
      </w:r>
      <w:r w:rsidRPr="00EB5DEA">
        <w:rPr>
          <w:rFonts w:ascii="Calibri" w:hAnsi="Calibri" w:cs="Calibri"/>
        </w:rPr>
        <w:t>hey</w:t>
      </w:r>
      <w:r w:rsidR="001936E0" w:rsidRPr="00EB5DEA">
        <w:rPr>
          <w:rFonts w:ascii="Calibri" w:hAnsi="Calibri" w:cs="Calibri"/>
        </w:rPr>
        <w:t xml:space="preserve"> </w:t>
      </w:r>
      <w:r w:rsidR="00B955D8">
        <w:rPr>
          <w:rFonts w:ascii="Calibri" w:hAnsi="Calibri" w:cs="Calibri"/>
        </w:rPr>
        <w:t xml:space="preserve">did not </w:t>
      </w:r>
      <w:r w:rsidR="001936E0" w:rsidRPr="00EB5DEA">
        <w:rPr>
          <w:rFonts w:ascii="Calibri" w:hAnsi="Calibri" w:cs="Calibri"/>
        </w:rPr>
        <w:t>send</w:t>
      </w:r>
      <w:r w:rsidRPr="00EB5DEA">
        <w:rPr>
          <w:rFonts w:ascii="Calibri" w:hAnsi="Calibri" w:cs="Calibri"/>
        </w:rPr>
        <w:t xml:space="preserve"> out a statement of a trigger warning for this event. The night before freeandequal.org came to show pictures and </w:t>
      </w:r>
      <w:r w:rsidR="001936E0" w:rsidRPr="00EB5DEA">
        <w:rPr>
          <w:rFonts w:ascii="Calibri" w:hAnsi="Calibri" w:cs="Calibri"/>
        </w:rPr>
        <w:t>videos</w:t>
      </w:r>
      <w:r w:rsidRPr="00EB5DEA">
        <w:rPr>
          <w:rFonts w:ascii="Calibri" w:hAnsi="Calibri" w:cs="Calibri"/>
        </w:rPr>
        <w:t xml:space="preserve"> about abortion</w:t>
      </w:r>
      <w:r w:rsidR="00B955D8">
        <w:rPr>
          <w:rFonts w:ascii="Calibri" w:hAnsi="Calibri" w:cs="Calibri"/>
        </w:rPr>
        <w:t>.</w:t>
      </w:r>
      <w:r w:rsidRPr="00EB5DEA">
        <w:rPr>
          <w:rFonts w:ascii="Calibri" w:hAnsi="Calibri" w:cs="Calibri"/>
        </w:rPr>
        <w:t xml:space="preserve"> </w:t>
      </w:r>
      <w:r w:rsidR="00B955D8">
        <w:rPr>
          <w:rFonts w:ascii="Calibri" w:hAnsi="Calibri" w:cs="Calibri"/>
        </w:rPr>
        <w:t>T</w:t>
      </w:r>
      <w:r w:rsidRPr="00EB5DEA">
        <w:rPr>
          <w:rFonts w:ascii="Calibri" w:hAnsi="Calibri" w:cs="Calibri"/>
        </w:rPr>
        <w:t xml:space="preserve">hey were in </w:t>
      </w:r>
      <w:r w:rsidR="00B955D8">
        <w:rPr>
          <w:rFonts w:ascii="Calibri" w:hAnsi="Calibri" w:cs="Calibri"/>
        </w:rPr>
        <w:t>a</w:t>
      </w:r>
      <w:r w:rsidRPr="00EB5DEA">
        <w:rPr>
          <w:rFonts w:ascii="Calibri" w:hAnsi="Calibri" w:cs="Calibri"/>
        </w:rPr>
        <w:t xml:space="preserve"> free speech area</w:t>
      </w:r>
      <w:r w:rsidR="00B955D8">
        <w:rPr>
          <w:rFonts w:ascii="Calibri" w:hAnsi="Calibri" w:cs="Calibri"/>
        </w:rPr>
        <w:t xml:space="preserve"> that</w:t>
      </w:r>
      <w:r w:rsidRPr="00EB5DEA">
        <w:rPr>
          <w:rFonts w:ascii="Calibri" w:hAnsi="Calibri" w:cs="Calibri"/>
        </w:rPr>
        <w:t xml:space="preserve"> they</w:t>
      </w:r>
      <w:r w:rsidR="00B955D8">
        <w:rPr>
          <w:rFonts w:ascii="Calibri" w:hAnsi="Calibri" w:cs="Calibri"/>
        </w:rPr>
        <w:t xml:space="preserve"> had</w:t>
      </w:r>
      <w:r w:rsidRPr="00EB5DEA">
        <w:rPr>
          <w:rFonts w:ascii="Calibri" w:hAnsi="Calibri" w:cs="Calibri"/>
        </w:rPr>
        <w:t xml:space="preserve"> reserved </w:t>
      </w:r>
      <w:r w:rsidR="001936E0" w:rsidRPr="00EB5DEA">
        <w:rPr>
          <w:rFonts w:ascii="Calibri" w:hAnsi="Calibri" w:cs="Calibri"/>
        </w:rPr>
        <w:t>though</w:t>
      </w:r>
      <w:r w:rsidR="00B955D8">
        <w:rPr>
          <w:rFonts w:ascii="Calibri" w:hAnsi="Calibri" w:cs="Calibri"/>
        </w:rPr>
        <w:t xml:space="preserve"> an</w:t>
      </w:r>
      <w:r w:rsidRPr="00EB5DEA">
        <w:rPr>
          <w:rFonts w:ascii="Calibri" w:hAnsi="Calibri" w:cs="Calibri"/>
        </w:rPr>
        <w:t xml:space="preserve"> </w:t>
      </w:r>
      <w:r w:rsidR="001936E0" w:rsidRPr="00EB5DEA">
        <w:rPr>
          <w:rFonts w:ascii="Calibri" w:hAnsi="Calibri" w:cs="Calibri"/>
        </w:rPr>
        <w:t>outside</w:t>
      </w:r>
      <w:r w:rsidRPr="00EB5DEA">
        <w:rPr>
          <w:rFonts w:ascii="Calibri" w:hAnsi="Calibri" w:cs="Calibri"/>
        </w:rPr>
        <w:t xml:space="preserve"> </w:t>
      </w:r>
      <w:r w:rsidR="00B04A91" w:rsidRPr="00EB5DEA">
        <w:rPr>
          <w:rFonts w:ascii="Calibri" w:hAnsi="Calibri" w:cs="Calibri"/>
        </w:rPr>
        <w:t>vendor</w:t>
      </w:r>
    </w:p>
    <w:p w:rsidR="00374FCD" w:rsidRPr="00EB5DEA" w:rsidRDefault="001936E0" w:rsidP="00374FCD">
      <w:pPr>
        <w:pStyle w:val="ListParagraph"/>
        <w:numPr>
          <w:ilvl w:val="6"/>
          <w:numId w:val="1"/>
        </w:numPr>
        <w:rPr>
          <w:rFonts w:ascii="Calibri" w:hAnsi="Calibri" w:cs="Calibri"/>
        </w:rPr>
      </w:pPr>
      <w:r w:rsidRPr="00EB5DEA">
        <w:rPr>
          <w:rFonts w:ascii="Calibri" w:hAnsi="Calibri" w:cs="Calibri"/>
        </w:rPr>
        <w:t>S</w:t>
      </w:r>
      <w:r w:rsidR="00374FCD" w:rsidRPr="00EB5DEA">
        <w:rPr>
          <w:rFonts w:ascii="Calibri" w:hAnsi="Calibri" w:cs="Calibri"/>
        </w:rPr>
        <w:t xml:space="preserve">he came down herself to see what was going on. She asked them to send out a message. At Miami </w:t>
      </w:r>
      <w:r w:rsidR="00B04A91" w:rsidRPr="00EB5DEA">
        <w:rPr>
          <w:rFonts w:ascii="Calibri" w:hAnsi="Calibri" w:cs="Calibri"/>
        </w:rPr>
        <w:t>University</w:t>
      </w:r>
      <w:r w:rsidR="00B955D8">
        <w:rPr>
          <w:rFonts w:ascii="Calibri" w:hAnsi="Calibri" w:cs="Calibri"/>
        </w:rPr>
        <w:t>,</w:t>
      </w:r>
      <w:r w:rsidR="00374FCD" w:rsidRPr="00EB5DEA">
        <w:rPr>
          <w:rFonts w:ascii="Calibri" w:hAnsi="Calibri" w:cs="Calibri"/>
        </w:rPr>
        <w:t xml:space="preserve"> they sent </w:t>
      </w:r>
      <w:r w:rsidRPr="00EB5DEA">
        <w:rPr>
          <w:rFonts w:ascii="Calibri" w:hAnsi="Calibri" w:cs="Calibri"/>
        </w:rPr>
        <w:t>out a</w:t>
      </w:r>
      <w:r w:rsidR="00374FCD" w:rsidRPr="00EB5DEA">
        <w:rPr>
          <w:rFonts w:ascii="Calibri" w:hAnsi="Calibri" w:cs="Calibri"/>
        </w:rPr>
        <w:t xml:space="preserve"> message and it had a silencing effect</w:t>
      </w:r>
    </w:p>
    <w:p w:rsidR="00374FCD" w:rsidRPr="00EB5DEA" w:rsidRDefault="00374FCD" w:rsidP="00374FCD">
      <w:pPr>
        <w:pStyle w:val="ListParagraph"/>
        <w:numPr>
          <w:ilvl w:val="6"/>
          <w:numId w:val="1"/>
        </w:numPr>
        <w:rPr>
          <w:rFonts w:ascii="Calibri" w:hAnsi="Calibri" w:cs="Calibri"/>
        </w:rPr>
      </w:pPr>
      <w:r w:rsidRPr="00EB5DEA">
        <w:rPr>
          <w:rFonts w:ascii="Calibri" w:hAnsi="Calibri" w:cs="Calibri"/>
        </w:rPr>
        <w:t xml:space="preserve">She has been trying to </w:t>
      </w:r>
      <w:r w:rsidR="00B955D8">
        <w:rPr>
          <w:rFonts w:ascii="Calibri" w:hAnsi="Calibri" w:cs="Calibri"/>
        </w:rPr>
        <w:t>have more</w:t>
      </w:r>
      <w:r w:rsidRPr="00EB5DEA">
        <w:rPr>
          <w:rFonts w:ascii="Calibri" w:hAnsi="Calibri" w:cs="Calibri"/>
        </w:rPr>
        <w:t xml:space="preserve"> </w:t>
      </w:r>
      <w:r w:rsidR="001936E0" w:rsidRPr="00EB5DEA">
        <w:rPr>
          <w:rFonts w:ascii="Calibri" w:hAnsi="Calibri" w:cs="Calibri"/>
        </w:rPr>
        <w:t>conversation</w:t>
      </w:r>
      <w:r w:rsidR="00B955D8">
        <w:rPr>
          <w:rFonts w:ascii="Calibri" w:hAnsi="Calibri" w:cs="Calibri"/>
        </w:rPr>
        <w:t>s</w:t>
      </w:r>
      <w:r w:rsidRPr="00EB5DEA">
        <w:rPr>
          <w:rFonts w:ascii="Calibri" w:hAnsi="Calibri" w:cs="Calibri"/>
        </w:rPr>
        <w:t xml:space="preserve"> about the people who are allowed on </w:t>
      </w:r>
      <w:r w:rsidR="001936E0" w:rsidRPr="00EB5DEA">
        <w:rPr>
          <w:rFonts w:ascii="Calibri" w:hAnsi="Calibri" w:cs="Calibri"/>
        </w:rPr>
        <w:t>campus</w:t>
      </w:r>
      <w:r w:rsidRPr="00EB5DEA">
        <w:rPr>
          <w:rFonts w:ascii="Calibri" w:hAnsi="Calibri" w:cs="Calibri"/>
        </w:rPr>
        <w:t xml:space="preserve"> </w:t>
      </w:r>
    </w:p>
    <w:p w:rsidR="00374FCD" w:rsidRPr="00EB5DEA" w:rsidRDefault="00374FCD" w:rsidP="00374FCD">
      <w:pPr>
        <w:pStyle w:val="ListParagraph"/>
        <w:numPr>
          <w:ilvl w:val="6"/>
          <w:numId w:val="1"/>
        </w:numPr>
        <w:rPr>
          <w:rFonts w:ascii="Calibri" w:hAnsi="Calibri" w:cs="Calibri"/>
        </w:rPr>
      </w:pPr>
      <w:r w:rsidRPr="00EB5DEA">
        <w:rPr>
          <w:rFonts w:ascii="Calibri" w:hAnsi="Calibri" w:cs="Calibri"/>
        </w:rPr>
        <w:t xml:space="preserve">She has been working with staff to better understand what to do when a </w:t>
      </w:r>
      <w:r w:rsidR="001936E0" w:rsidRPr="00EB5DEA">
        <w:rPr>
          <w:rFonts w:ascii="Calibri" w:hAnsi="Calibri" w:cs="Calibri"/>
        </w:rPr>
        <w:t>student</w:t>
      </w:r>
      <w:r w:rsidRPr="00EB5DEA">
        <w:rPr>
          <w:rFonts w:ascii="Calibri" w:hAnsi="Calibri" w:cs="Calibri"/>
        </w:rPr>
        <w:t xml:space="preserve"> comes to them saying th</w:t>
      </w:r>
      <w:r w:rsidR="00B955D8">
        <w:rPr>
          <w:rFonts w:ascii="Calibri" w:hAnsi="Calibri" w:cs="Calibri"/>
        </w:rPr>
        <w:t>ey</w:t>
      </w:r>
      <w:r w:rsidRPr="00EB5DEA">
        <w:rPr>
          <w:rFonts w:ascii="Calibri" w:hAnsi="Calibri" w:cs="Calibri"/>
        </w:rPr>
        <w:t xml:space="preserve"> </w:t>
      </w:r>
      <w:r w:rsidR="00B955D8">
        <w:rPr>
          <w:rFonts w:ascii="Calibri" w:hAnsi="Calibri" w:cs="Calibri"/>
        </w:rPr>
        <w:t>are</w:t>
      </w:r>
      <w:r w:rsidRPr="00EB5DEA">
        <w:rPr>
          <w:rFonts w:ascii="Calibri" w:hAnsi="Calibri" w:cs="Calibri"/>
        </w:rPr>
        <w:t xml:space="preserve"> upset</w:t>
      </w:r>
      <w:r w:rsidR="00437C9A">
        <w:rPr>
          <w:rFonts w:ascii="Calibri" w:hAnsi="Calibri" w:cs="Calibri"/>
        </w:rPr>
        <w:t xml:space="preserve"> by something like this</w:t>
      </w:r>
      <w:r w:rsidRPr="00EB5DEA">
        <w:rPr>
          <w:rFonts w:ascii="Calibri" w:hAnsi="Calibri" w:cs="Calibri"/>
        </w:rPr>
        <w:t>. They don’t take a side on the iss</w:t>
      </w:r>
      <w:r w:rsidR="00B04A91" w:rsidRPr="00EB5DEA">
        <w:rPr>
          <w:rFonts w:ascii="Calibri" w:hAnsi="Calibri" w:cs="Calibri"/>
        </w:rPr>
        <w:t xml:space="preserve">ue. They </w:t>
      </w:r>
      <w:r w:rsidRPr="00EB5DEA">
        <w:rPr>
          <w:rFonts w:ascii="Calibri" w:hAnsi="Calibri" w:cs="Calibri"/>
        </w:rPr>
        <w:t xml:space="preserve">should be making sure they are </w:t>
      </w:r>
      <w:r w:rsidR="001936E0" w:rsidRPr="00EB5DEA">
        <w:rPr>
          <w:rFonts w:ascii="Calibri" w:hAnsi="Calibri" w:cs="Calibri"/>
        </w:rPr>
        <w:t>giving</w:t>
      </w:r>
      <w:r w:rsidRPr="00EB5DEA">
        <w:rPr>
          <w:rFonts w:ascii="Calibri" w:hAnsi="Calibri" w:cs="Calibri"/>
        </w:rPr>
        <w:t xml:space="preserve"> out medical</w:t>
      </w:r>
      <w:r w:rsidR="001936E0" w:rsidRPr="00EB5DEA">
        <w:rPr>
          <w:rFonts w:ascii="Calibri" w:hAnsi="Calibri" w:cs="Calibri"/>
        </w:rPr>
        <w:t>ly</w:t>
      </w:r>
      <w:r w:rsidRPr="00EB5DEA">
        <w:rPr>
          <w:rFonts w:ascii="Calibri" w:hAnsi="Calibri" w:cs="Calibri"/>
        </w:rPr>
        <w:t xml:space="preserve"> ac</w:t>
      </w:r>
      <w:r w:rsidR="001936E0" w:rsidRPr="00EB5DEA">
        <w:rPr>
          <w:rFonts w:ascii="Calibri" w:hAnsi="Calibri" w:cs="Calibri"/>
        </w:rPr>
        <w:t>curate information on the issue</w:t>
      </w:r>
    </w:p>
    <w:p w:rsidR="00374FCD" w:rsidRPr="00EB5DEA" w:rsidRDefault="001936E0" w:rsidP="00374FCD">
      <w:pPr>
        <w:pStyle w:val="ListParagraph"/>
        <w:numPr>
          <w:ilvl w:val="4"/>
          <w:numId w:val="1"/>
        </w:numPr>
        <w:rPr>
          <w:rFonts w:ascii="Calibri" w:hAnsi="Calibri" w:cs="Calibri"/>
        </w:rPr>
      </w:pPr>
      <w:r w:rsidRPr="00EB5DEA">
        <w:rPr>
          <w:rFonts w:ascii="Calibri" w:hAnsi="Calibri" w:cs="Calibri"/>
        </w:rPr>
        <w:lastRenderedPageBreak/>
        <w:t xml:space="preserve">Question: </w:t>
      </w:r>
      <w:r w:rsidR="00374FCD" w:rsidRPr="00EB5DEA">
        <w:rPr>
          <w:rFonts w:ascii="Calibri" w:hAnsi="Calibri" w:cs="Calibri"/>
        </w:rPr>
        <w:t xml:space="preserve">Environment </w:t>
      </w:r>
      <w:r w:rsidR="00EB5DEA">
        <w:rPr>
          <w:rFonts w:ascii="Calibri" w:hAnsi="Calibri" w:cs="Calibri"/>
        </w:rPr>
        <w:t>A</w:t>
      </w:r>
      <w:r w:rsidR="00374FCD" w:rsidRPr="00EB5DEA">
        <w:rPr>
          <w:rFonts w:ascii="Calibri" w:hAnsi="Calibri" w:cs="Calibri"/>
        </w:rPr>
        <w:t>ffair</w:t>
      </w:r>
      <w:r w:rsidR="00EB5DEA">
        <w:rPr>
          <w:rFonts w:ascii="Calibri" w:hAnsi="Calibri" w:cs="Calibri"/>
        </w:rPr>
        <w:t>s</w:t>
      </w:r>
      <w:r w:rsidR="00374FCD" w:rsidRPr="00EB5DEA">
        <w:rPr>
          <w:rFonts w:ascii="Calibri" w:hAnsi="Calibri" w:cs="Calibri"/>
        </w:rPr>
        <w:t xml:space="preserve"> </w:t>
      </w:r>
      <w:r w:rsidR="00EB5DEA">
        <w:rPr>
          <w:rFonts w:ascii="Calibri" w:hAnsi="Calibri" w:cs="Calibri"/>
        </w:rPr>
        <w:t>C</w:t>
      </w:r>
      <w:r w:rsidR="00374FCD" w:rsidRPr="00EB5DEA">
        <w:rPr>
          <w:rFonts w:ascii="Calibri" w:hAnsi="Calibri" w:cs="Calibri"/>
        </w:rPr>
        <w:t>hair</w:t>
      </w:r>
    </w:p>
    <w:p w:rsidR="00374FCD" w:rsidRPr="00EB5DEA" w:rsidRDefault="001936E0" w:rsidP="00374FCD">
      <w:pPr>
        <w:pStyle w:val="ListParagraph"/>
        <w:numPr>
          <w:ilvl w:val="5"/>
          <w:numId w:val="1"/>
        </w:numPr>
        <w:rPr>
          <w:rFonts w:ascii="Calibri" w:hAnsi="Calibri" w:cs="Calibri"/>
        </w:rPr>
      </w:pPr>
      <w:r w:rsidRPr="00EB5DEA">
        <w:rPr>
          <w:rFonts w:ascii="Calibri" w:hAnsi="Calibri" w:cs="Calibri"/>
        </w:rPr>
        <w:t>What is your</w:t>
      </w:r>
      <w:r w:rsidR="00437C9A">
        <w:rPr>
          <w:rFonts w:ascii="Calibri" w:hAnsi="Calibri" w:cs="Calibri"/>
        </w:rPr>
        <w:t xml:space="preserve"> most</w:t>
      </w:r>
      <w:r w:rsidR="00374FCD" w:rsidRPr="00EB5DEA">
        <w:rPr>
          <w:rFonts w:ascii="Calibri" w:hAnsi="Calibri" w:cs="Calibri"/>
        </w:rPr>
        <w:t xml:space="preserve"> favorite program</w:t>
      </w:r>
      <w:r w:rsidRPr="00EB5DEA">
        <w:rPr>
          <w:rFonts w:ascii="Calibri" w:hAnsi="Calibri" w:cs="Calibri"/>
        </w:rPr>
        <w:t xml:space="preserve"> your office </w:t>
      </w:r>
      <w:r w:rsidR="00437C9A">
        <w:rPr>
          <w:rFonts w:ascii="Calibri" w:hAnsi="Calibri" w:cs="Calibri"/>
        </w:rPr>
        <w:t>has</w:t>
      </w:r>
      <w:r w:rsidRPr="00EB5DEA">
        <w:rPr>
          <w:rFonts w:ascii="Calibri" w:hAnsi="Calibri" w:cs="Calibri"/>
        </w:rPr>
        <w:t>?</w:t>
      </w:r>
    </w:p>
    <w:p w:rsidR="00374FCD" w:rsidRPr="00EB5DEA" w:rsidRDefault="00374FCD" w:rsidP="00374FCD">
      <w:pPr>
        <w:pStyle w:val="ListParagraph"/>
        <w:numPr>
          <w:ilvl w:val="6"/>
          <w:numId w:val="1"/>
        </w:numPr>
        <w:rPr>
          <w:rFonts w:ascii="Calibri" w:hAnsi="Calibri" w:cs="Calibri"/>
        </w:rPr>
      </w:pPr>
      <w:r w:rsidRPr="00EB5DEA">
        <w:rPr>
          <w:rFonts w:ascii="Calibri" w:hAnsi="Calibri" w:cs="Calibri"/>
        </w:rPr>
        <w:t>In the spring</w:t>
      </w:r>
      <w:r w:rsidR="00437C9A">
        <w:rPr>
          <w:rFonts w:ascii="Calibri" w:hAnsi="Calibri" w:cs="Calibri"/>
        </w:rPr>
        <w:t>,</w:t>
      </w:r>
      <w:r w:rsidRPr="00EB5DEA">
        <w:rPr>
          <w:rFonts w:ascii="Calibri" w:hAnsi="Calibri" w:cs="Calibri"/>
        </w:rPr>
        <w:t xml:space="preserve"> we have a lot of programs going </w:t>
      </w:r>
      <w:r w:rsidR="001936E0" w:rsidRPr="00EB5DEA">
        <w:rPr>
          <w:rFonts w:ascii="Calibri" w:hAnsi="Calibri" w:cs="Calibri"/>
        </w:rPr>
        <w:t>on, but her favorite is:</w:t>
      </w:r>
    </w:p>
    <w:p w:rsidR="00374FCD" w:rsidRPr="00EB5DEA" w:rsidRDefault="001936E0" w:rsidP="00374FCD">
      <w:pPr>
        <w:pStyle w:val="ListParagraph"/>
        <w:numPr>
          <w:ilvl w:val="7"/>
          <w:numId w:val="1"/>
        </w:numPr>
        <w:rPr>
          <w:rFonts w:ascii="Calibri" w:hAnsi="Calibri" w:cs="Calibri"/>
        </w:rPr>
      </w:pPr>
      <w:r w:rsidRPr="00EB5DEA">
        <w:rPr>
          <w:rFonts w:ascii="Calibri" w:hAnsi="Calibri" w:cs="Calibri"/>
        </w:rPr>
        <w:t>Women’s Leadership S</w:t>
      </w:r>
      <w:r w:rsidR="00374FCD" w:rsidRPr="00EB5DEA">
        <w:rPr>
          <w:rFonts w:ascii="Calibri" w:hAnsi="Calibri" w:cs="Calibri"/>
        </w:rPr>
        <w:t xml:space="preserve">ummit </w:t>
      </w:r>
    </w:p>
    <w:p w:rsidR="00374FCD" w:rsidRPr="00EB5DEA" w:rsidRDefault="00374FCD" w:rsidP="00374FCD">
      <w:pPr>
        <w:pStyle w:val="ListParagraph"/>
        <w:numPr>
          <w:ilvl w:val="8"/>
          <w:numId w:val="1"/>
        </w:numPr>
        <w:rPr>
          <w:rFonts w:ascii="Calibri" w:hAnsi="Calibri" w:cs="Calibri"/>
        </w:rPr>
      </w:pPr>
      <w:r w:rsidRPr="00EB5DEA">
        <w:rPr>
          <w:rFonts w:ascii="Calibri" w:hAnsi="Calibri" w:cs="Calibri"/>
        </w:rPr>
        <w:t>3 women’s scholar activists</w:t>
      </w:r>
    </w:p>
    <w:p w:rsidR="00374FCD" w:rsidRPr="00EB5DEA" w:rsidRDefault="00EB5DEA" w:rsidP="00374FCD">
      <w:pPr>
        <w:pStyle w:val="ListParagraph"/>
        <w:numPr>
          <w:ilvl w:val="4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Dr. </w:t>
      </w:r>
      <w:r w:rsidR="00A86C80" w:rsidRPr="00EB5DEA">
        <w:rPr>
          <w:rFonts w:ascii="Calibri" w:hAnsi="Calibri" w:cs="Calibri"/>
        </w:rPr>
        <w:t xml:space="preserve">Karen </w:t>
      </w:r>
      <w:proofErr w:type="spellStart"/>
      <w:r w:rsidR="00A86C80" w:rsidRPr="00EB5DEA">
        <w:rPr>
          <w:rFonts w:ascii="Calibri" w:hAnsi="Calibri" w:cs="Calibri"/>
        </w:rPr>
        <w:t>Kelsky</w:t>
      </w:r>
      <w:proofErr w:type="spellEnd"/>
      <w:r w:rsidR="00A86C80" w:rsidRPr="00EB5DEA">
        <w:rPr>
          <w:rFonts w:ascii="Calibri" w:hAnsi="Calibri" w:cs="Calibri"/>
        </w:rPr>
        <w:t xml:space="preserve"> Talk</w:t>
      </w:r>
    </w:p>
    <w:p w:rsidR="00374FCD" w:rsidRPr="00437C9A" w:rsidRDefault="00374FCD" w:rsidP="00437C9A">
      <w:pPr>
        <w:pStyle w:val="ListParagraph"/>
        <w:numPr>
          <w:ilvl w:val="5"/>
          <w:numId w:val="1"/>
        </w:numPr>
        <w:rPr>
          <w:rFonts w:ascii="Calibri" w:hAnsi="Calibri" w:cs="Calibri"/>
        </w:rPr>
      </w:pPr>
      <w:r w:rsidRPr="00437C9A">
        <w:rPr>
          <w:rFonts w:ascii="Calibri" w:hAnsi="Calibri" w:cs="Calibri"/>
        </w:rPr>
        <w:t xml:space="preserve">She is the graduate </w:t>
      </w:r>
      <w:r w:rsidR="001936E0" w:rsidRPr="00437C9A">
        <w:rPr>
          <w:rFonts w:ascii="Calibri" w:hAnsi="Calibri" w:cs="Calibri"/>
        </w:rPr>
        <w:t>advisor</w:t>
      </w:r>
      <w:r w:rsidRPr="00437C9A">
        <w:rPr>
          <w:rFonts w:ascii="Calibri" w:hAnsi="Calibri" w:cs="Calibri"/>
        </w:rPr>
        <w:t xml:space="preserve"> you wish you </w:t>
      </w:r>
      <w:r w:rsidR="001936E0" w:rsidRPr="00437C9A">
        <w:rPr>
          <w:rFonts w:ascii="Calibri" w:hAnsi="Calibri" w:cs="Calibri"/>
        </w:rPr>
        <w:t>always</w:t>
      </w:r>
      <w:r w:rsidRPr="00437C9A">
        <w:rPr>
          <w:rFonts w:ascii="Calibri" w:hAnsi="Calibri" w:cs="Calibri"/>
        </w:rPr>
        <w:t xml:space="preserve"> had</w:t>
      </w:r>
    </w:p>
    <w:p w:rsidR="00374FCD" w:rsidRPr="00EB5DEA" w:rsidRDefault="00374FCD" w:rsidP="00374FCD">
      <w:pPr>
        <w:pStyle w:val="ListParagraph"/>
        <w:numPr>
          <w:ilvl w:val="5"/>
          <w:numId w:val="1"/>
        </w:numPr>
        <w:rPr>
          <w:rFonts w:ascii="Calibri" w:hAnsi="Calibri" w:cs="Calibri"/>
        </w:rPr>
      </w:pPr>
      <w:r w:rsidRPr="00EB5DEA">
        <w:rPr>
          <w:rFonts w:ascii="Calibri" w:hAnsi="Calibri" w:cs="Calibri"/>
        </w:rPr>
        <w:t>She will expl</w:t>
      </w:r>
      <w:r w:rsidR="00437C9A">
        <w:rPr>
          <w:rFonts w:ascii="Calibri" w:hAnsi="Calibri" w:cs="Calibri"/>
        </w:rPr>
        <w:t>ain how an</w:t>
      </w:r>
      <w:r w:rsidRPr="00EB5DEA">
        <w:rPr>
          <w:rFonts w:ascii="Calibri" w:hAnsi="Calibri" w:cs="Calibri"/>
        </w:rPr>
        <w:t xml:space="preserve"> academic </w:t>
      </w:r>
      <w:r w:rsidR="001936E0" w:rsidRPr="00EB5DEA">
        <w:rPr>
          <w:rFonts w:ascii="Calibri" w:hAnsi="Calibri" w:cs="Calibri"/>
        </w:rPr>
        <w:t>career</w:t>
      </w:r>
      <w:r w:rsidRPr="00EB5DEA">
        <w:rPr>
          <w:rFonts w:ascii="Calibri" w:hAnsi="Calibri" w:cs="Calibri"/>
        </w:rPr>
        <w:t xml:space="preserve"> p</w:t>
      </w:r>
      <w:r w:rsidR="00A86C80" w:rsidRPr="00EB5DEA">
        <w:rPr>
          <w:rFonts w:ascii="Calibri" w:hAnsi="Calibri" w:cs="Calibri"/>
        </w:rPr>
        <w:t>ath</w:t>
      </w:r>
      <w:r w:rsidR="00437C9A">
        <w:rPr>
          <w:rFonts w:ascii="Calibri" w:hAnsi="Calibri" w:cs="Calibri"/>
        </w:rPr>
        <w:t xml:space="preserve"> works</w:t>
      </w:r>
    </w:p>
    <w:p w:rsidR="00374FCD" w:rsidRPr="00EB5DEA" w:rsidRDefault="00374FCD" w:rsidP="00374FCD">
      <w:pPr>
        <w:pStyle w:val="ListParagraph"/>
        <w:numPr>
          <w:ilvl w:val="5"/>
          <w:numId w:val="1"/>
        </w:numPr>
        <w:rPr>
          <w:rFonts w:ascii="Calibri" w:hAnsi="Calibri" w:cs="Calibri"/>
        </w:rPr>
      </w:pPr>
      <w:r w:rsidRPr="00EB5DEA">
        <w:rPr>
          <w:rFonts w:ascii="Calibri" w:hAnsi="Calibri" w:cs="Calibri"/>
        </w:rPr>
        <w:t xml:space="preserve">If </w:t>
      </w:r>
      <w:r w:rsidR="00077AFB" w:rsidRPr="00EB5DEA">
        <w:rPr>
          <w:rFonts w:ascii="Calibri" w:hAnsi="Calibri" w:cs="Calibri"/>
        </w:rPr>
        <w:t>you are registered</w:t>
      </w:r>
      <w:r w:rsidR="00437C9A">
        <w:rPr>
          <w:rFonts w:ascii="Calibri" w:hAnsi="Calibri" w:cs="Calibri"/>
        </w:rPr>
        <w:t>,</w:t>
      </w:r>
      <w:r w:rsidR="00077AFB" w:rsidRPr="00EB5DEA">
        <w:rPr>
          <w:rFonts w:ascii="Calibri" w:hAnsi="Calibri" w:cs="Calibri"/>
        </w:rPr>
        <w:t xml:space="preserve"> there are prizes </w:t>
      </w:r>
    </w:p>
    <w:p w:rsidR="00077AFB" w:rsidRPr="00EB5DEA" w:rsidRDefault="00077AFB" w:rsidP="00374FCD">
      <w:pPr>
        <w:pStyle w:val="ListParagraph"/>
        <w:numPr>
          <w:ilvl w:val="5"/>
          <w:numId w:val="1"/>
        </w:numPr>
        <w:rPr>
          <w:rFonts w:ascii="Calibri" w:hAnsi="Calibri" w:cs="Calibri"/>
        </w:rPr>
      </w:pPr>
      <w:r w:rsidRPr="00EB5DEA">
        <w:rPr>
          <w:rFonts w:ascii="Calibri" w:hAnsi="Calibri" w:cs="Calibri"/>
        </w:rPr>
        <w:t xml:space="preserve">If you are part of </w:t>
      </w:r>
      <w:r w:rsidR="00A406AD" w:rsidRPr="00EB5DEA">
        <w:rPr>
          <w:rFonts w:ascii="Calibri" w:hAnsi="Calibri" w:cs="Calibri"/>
        </w:rPr>
        <w:t>MIG</w:t>
      </w:r>
      <w:r w:rsidR="00DF6E8B">
        <w:rPr>
          <w:rFonts w:ascii="Calibri" w:hAnsi="Calibri" w:cs="Calibri"/>
        </w:rPr>
        <w:t>G</w:t>
      </w:r>
      <w:r w:rsidR="00A406AD" w:rsidRPr="00EB5DEA">
        <w:rPr>
          <w:rFonts w:ascii="Calibri" w:hAnsi="Calibri" w:cs="Calibri"/>
        </w:rPr>
        <w:t>S</w:t>
      </w:r>
      <w:r w:rsidRPr="00EB5DEA">
        <w:rPr>
          <w:rFonts w:ascii="Calibri" w:hAnsi="Calibri" w:cs="Calibri"/>
        </w:rPr>
        <w:t xml:space="preserve"> or </w:t>
      </w:r>
      <w:r w:rsidR="001936E0" w:rsidRPr="00EB5DEA">
        <w:rPr>
          <w:rFonts w:ascii="Calibri" w:hAnsi="Calibri" w:cs="Calibri"/>
        </w:rPr>
        <w:t>woman’s</w:t>
      </w:r>
      <w:r w:rsidRPr="00EB5DEA">
        <w:rPr>
          <w:rFonts w:ascii="Calibri" w:hAnsi="Calibri" w:cs="Calibri"/>
        </w:rPr>
        <w:t xml:space="preserve"> </w:t>
      </w:r>
      <w:r w:rsidR="001936E0" w:rsidRPr="00EB5DEA">
        <w:rPr>
          <w:rFonts w:ascii="Calibri" w:hAnsi="Calibri" w:cs="Calibri"/>
        </w:rPr>
        <w:t>caucus</w:t>
      </w:r>
      <w:r w:rsidR="00437C9A">
        <w:rPr>
          <w:rFonts w:ascii="Calibri" w:hAnsi="Calibri" w:cs="Calibri"/>
        </w:rPr>
        <w:t>:</w:t>
      </w:r>
    </w:p>
    <w:p w:rsidR="00077AFB" w:rsidRPr="00EB5DEA" w:rsidRDefault="00A406AD" w:rsidP="00077AFB">
      <w:pPr>
        <w:pStyle w:val="ListParagraph"/>
        <w:numPr>
          <w:ilvl w:val="7"/>
          <w:numId w:val="1"/>
        </w:numPr>
        <w:rPr>
          <w:rFonts w:ascii="Calibri" w:hAnsi="Calibri" w:cs="Calibri"/>
        </w:rPr>
      </w:pPr>
      <w:r w:rsidRPr="00EB5DEA">
        <w:rPr>
          <w:rFonts w:ascii="Calibri" w:hAnsi="Calibri" w:cs="Calibri"/>
        </w:rPr>
        <w:t>Ther</w:t>
      </w:r>
      <w:r w:rsidR="00077AFB" w:rsidRPr="00EB5DEA">
        <w:rPr>
          <w:rFonts w:ascii="Calibri" w:hAnsi="Calibri" w:cs="Calibri"/>
        </w:rPr>
        <w:t xml:space="preserve">e will be a special event for those students </w:t>
      </w:r>
    </w:p>
    <w:p w:rsidR="00077AFB" w:rsidRPr="00EB5DEA" w:rsidRDefault="00077AFB" w:rsidP="00077AFB">
      <w:pPr>
        <w:pStyle w:val="ListParagraph"/>
        <w:numPr>
          <w:ilvl w:val="5"/>
          <w:numId w:val="1"/>
        </w:numPr>
        <w:rPr>
          <w:rFonts w:ascii="Calibri" w:hAnsi="Calibri" w:cs="Calibri"/>
        </w:rPr>
      </w:pPr>
      <w:r w:rsidRPr="00EB5DEA">
        <w:rPr>
          <w:rFonts w:ascii="Calibri" w:hAnsi="Calibri" w:cs="Calibri"/>
        </w:rPr>
        <w:t xml:space="preserve">An </w:t>
      </w:r>
      <w:r w:rsidR="00A406AD" w:rsidRPr="00EB5DEA">
        <w:rPr>
          <w:rFonts w:ascii="Calibri" w:hAnsi="Calibri" w:cs="Calibri"/>
        </w:rPr>
        <w:t>announcement</w:t>
      </w:r>
      <w:r w:rsidRPr="00EB5DEA">
        <w:rPr>
          <w:rFonts w:ascii="Calibri" w:hAnsi="Calibri" w:cs="Calibri"/>
        </w:rPr>
        <w:t xml:space="preserve"> will go out </w:t>
      </w:r>
      <w:r w:rsidR="00A406AD" w:rsidRPr="00EB5DEA">
        <w:rPr>
          <w:rFonts w:ascii="Calibri" w:hAnsi="Calibri" w:cs="Calibri"/>
        </w:rPr>
        <w:t>Wednesday</w:t>
      </w:r>
    </w:p>
    <w:p w:rsidR="002D0403" w:rsidRDefault="00077AFB" w:rsidP="00B13F22">
      <w:pPr>
        <w:pStyle w:val="ListParagraph"/>
        <w:numPr>
          <w:ilvl w:val="6"/>
          <w:numId w:val="1"/>
        </w:numPr>
        <w:rPr>
          <w:rFonts w:ascii="Calibri" w:hAnsi="Calibri" w:cs="Calibri"/>
        </w:rPr>
      </w:pPr>
      <w:r w:rsidRPr="00EB5DEA">
        <w:rPr>
          <w:rFonts w:ascii="Calibri" w:hAnsi="Calibri" w:cs="Calibri"/>
        </w:rPr>
        <w:t>Oct</w:t>
      </w:r>
      <w:r w:rsidR="00A406AD" w:rsidRPr="00EB5DEA">
        <w:rPr>
          <w:rFonts w:ascii="Calibri" w:hAnsi="Calibri" w:cs="Calibri"/>
        </w:rPr>
        <w:t>ober</w:t>
      </w:r>
      <w:r w:rsidRPr="00EB5DEA">
        <w:rPr>
          <w:rFonts w:ascii="Calibri" w:hAnsi="Calibri" w:cs="Calibri"/>
        </w:rPr>
        <w:t xml:space="preserve"> 25</w:t>
      </w:r>
      <w:r w:rsidR="00A406AD" w:rsidRPr="00DF6E8B">
        <w:rPr>
          <w:rFonts w:ascii="Calibri" w:hAnsi="Calibri" w:cs="Calibri"/>
          <w:vertAlign w:val="superscript"/>
        </w:rPr>
        <w:t>th</w:t>
      </w:r>
      <w:r w:rsidR="00DF6E8B">
        <w:rPr>
          <w:rFonts w:ascii="Calibri" w:hAnsi="Calibri" w:cs="Calibri"/>
        </w:rPr>
        <w:t>,</w:t>
      </w:r>
      <w:r w:rsidRPr="00EB5DEA">
        <w:rPr>
          <w:rFonts w:ascii="Calibri" w:hAnsi="Calibri" w:cs="Calibri"/>
        </w:rPr>
        <w:t xml:space="preserve"> but it may</w:t>
      </w:r>
      <w:r w:rsidR="00DF6E8B">
        <w:rPr>
          <w:rFonts w:ascii="Calibri" w:hAnsi="Calibri" w:cs="Calibri"/>
        </w:rPr>
        <w:t xml:space="preserve"> have to</w:t>
      </w:r>
      <w:r w:rsidRPr="00EB5DEA">
        <w:rPr>
          <w:rFonts w:ascii="Calibri" w:hAnsi="Calibri" w:cs="Calibri"/>
        </w:rPr>
        <w:t xml:space="preserve"> be pushed back</w:t>
      </w:r>
    </w:p>
    <w:p w:rsidR="00EB5DEA" w:rsidRPr="00EB5DEA" w:rsidRDefault="00EB5DEA" w:rsidP="00EB5DEA">
      <w:pPr>
        <w:pStyle w:val="ListParagraph"/>
        <w:ind w:left="5040"/>
        <w:rPr>
          <w:rFonts w:ascii="Calibri" w:hAnsi="Calibri" w:cs="Calibri"/>
        </w:rPr>
      </w:pPr>
    </w:p>
    <w:p w:rsidR="00182EA9" w:rsidRPr="00EB5DEA" w:rsidRDefault="00182EA9" w:rsidP="00182EA9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EB5DEA">
        <w:rPr>
          <w:rFonts w:ascii="Calibri" w:hAnsi="Calibri" w:cs="Calibri"/>
        </w:rPr>
        <w:t>Officer Reports</w:t>
      </w:r>
    </w:p>
    <w:p w:rsidR="00182EA9" w:rsidRPr="00EB5DEA" w:rsidRDefault="00182EA9" w:rsidP="00182EA9">
      <w:pPr>
        <w:pStyle w:val="ListParagraph"/>
        <w:numPr>
          <w:ilvl w:val="1"/>
          <w:numId w:val="1"/>
        </w:numPr>
        <w:rPr>
          <w:rFonts w:ascii="Calibri" w:hAnsi="Calibri" w:cs="Calibri"/>
        </w:rPr>
      </w:pPr>
      <w:r w:rsidRPr="00EB5DEA">
        <w:rPr>
          <w:rFonts w:ascii="Calibri" w:hAnsi="Calibri" w:cs="Calibri"/>
        </w:rPr>
        <w:t>Chair for Professional Development of Graduate Students</w:t>
      </w:r>
    </w:p>
    <w:p w:rsidR="002D0403" w:rsidRPr="00EB5DEA" w:rsidRDefault="00932753" w:rsidP="004C7EDF">
      <w:pPr>
        <w:pStyle w:val="ListParagraph"/>
        <w:numPr>
          <w:ilvl w:val="2"/>
          <w:numId w:val="1"/>
        </w:numPr>
        <w:rPr>
          <w:rFonts w:ascii="Calibri" w:hAnsi="Calibri" w:cs="Calibri"/>
        </w:rPr>
      </w:pPr>
      <w:r w:rsidRPr="00EB5DEA">
        <w:rPr>
          <w:rFonts w:ascii="Calibri" w:hAnsi="Calibri" w:cs="Calibri"/>
        </w:rPr>
        <w:t xml:space="preserve">Brian </w:t>
      </w:r>
      <w:proofErr w:type="spellStart"/>
      <w:r w:rsidRPr="00EB5DEA">
        <w:rPr>
          <w:rFonts w:ascii="Calibri" w:hAnsi="Calibri" w:cs="Calibri"/>
        </w:rPr>
        <w:t>Timm</w:t>
      </w:r>
      <w:proofErr w:type="spellEnd"/>
      <w:r w:rsidR="00BE27BA" w:rsidRPr="00EB5DEA">
        <w:rPr>
          <w:rFonts w:ascii="Calibri" w:hAnsi="Calibri" w:cs="Calibri"/>
        </w:rPr>
        <w:t xml:space="preserve"> –</w:t>
      </w:r>
      <w:r w:rsidRPr="00EB5DEA">
        <w:rPr>
          <w:rFonts w:ascii="Calibri" w:hAnsi="Calibri" w:cs="Calibri"/>
        </w:rPr>
        <w:t xml:space="preserve"> </w:t>
      </w:r>
      <w:hyperlink r:id="rId5" w:history="1">
        <w:r w:rsidRPr="00EB5DEA">
          <w:rPr>
            <w:rStyle w:val="Hyperlink"/>
            <w:rFonts w:ascii="Calibri" w:hAnsi="Calibri" w:cs="Calibri"/>
          </w:rPr>
          <w:t>btimm@bgsu.edu</w:t>
        </w:r>
      </w:hyperlink>
    </w:p>
    <w:p w:rsidR="00A82952" w:rsidRPr="00EB5DEA" w:rsidRDefault="00A82952" w:rsidP="00A82952">
      <w:pPr>
        <w:pStyle w:val="ListParagraph"/>
        <w:numPr>
          <w:ilvl w:val="1"/>
          <w:numId w:val="1"/>
        </w:numPr>
        <w:rPr>
          <w:rFonts w:ascii="Calibri" w:hAnsi="Calibri" w:cs="Calibri"/>
        </w:rPr>
      </w:pPr>
      <w:r w:rsidRPr="00EB5DEA">
        <w:rPr>
          <w:rFonts w:ascii="Calibri" w:hAnsi="Calibri" w:cs="Calibri"/>
        </w:rPr>
        <w:t>Chair for International Graduate Student Affairs</w:t>
      </w:r>
    </w:p>
    <w:p w:rsidR="002D0403" w:rsidRPr="00BC296A" w:rsidRDefault="00932753" w:rsidP="002D0403">
      <w:pPr>
        <w:pStyle w:val="ListParagraph"/>
        <w:numPr>
          <w:ilvl w:val="2"/>
          <w:numId w:val="1"/>
        </w:numPr>
        <w:rPr>
          <w:rFonts w:ascii="Calibri" w:hAnsi="Calibri" w:cs="Calibri"/>
        </w:rPr>
      </w:pPr>
      <w:proofErr w:type="spellStart"/>
      <w:r w:rsidRPr="00EB5DEA">
        <w:rPr>
          <w:rFonts w:ascii="Calibri" w:hAnsi="Calibri" w:cs="Calibri"/>
        </w:rPr>
        <w:t>Shreyasi</w:t>
      </w:r>
      <w:proofErr w:type="spellEnd"/>
      <w:r w:rsidRPr="00EB5DEA">
        <w:rPr>
          <w:rFonts w:ascii="Calibri" w:hAnsi="Calibri" w:cs="Calibri"/>
        </w:rPr>
        <w:t xml:space="preserve"> Pain – </w:t>
      </w:r>
      <w:hyperlink r:id="rId6" w:history="1">
        <w:r w:rsidR="0079710D" w:rsidRPr="00BC296A">
          <w:rPr>
            <w:rStyle w:val="Hyperlink"/>
            <w:rFonts w:ascii="Calibri" w:hAnsi="Calibri" w:cs="Calibri"/>
          </w:rPr>
          <w:t>sp</w:t>
        </w:r>
        <w:r w:rsidR="0079710D" w:rsidRPr="0079710D">
          <w:rPr>
            <w:rStyle w:val="Hyperlink"/>
            <w:rFonts w:ascii="Calibri" w:hAnsi="Calibri" w:cs="Calibri"/>
          </w:rPr>
          <w:t>a</w:t>
        </w:r>
        <w:r w:rsidR="0079710D" w:rsidRPr="00BC296A">
          <w:rPr>
            <w:rStyle w:val="Hyperlink"/>
            <w:rFonts w:ascii="Calibri" w:hAnsi="Calibri" w:cs="Calibri"/>
          </w:rPr>
          <w:t>in@bgsu.edu</w:t>
        </w:r>
      </w:hyperlink>
    </w:p>
    <w:p w:rsidR="00077AFB" w:rsidRPr="00BC296A" w:rsidRDefault="00077AFB" w:rsidP="00077AFB">
      <w:pPr>
        <w:pStyle w:val="ListParagraph"/>
        <w:numPr>
          <w:ilvl w:val="3"/>
          <w:numId w:val="1"/>
        </w:numPr>
        <w:rPr>
          <w:rFonts w:ascii="Calibri" w:hAnsi="Calibri" w:cs="Calibri"/>
        </w:rPr>
      </w:pPr>
      <w:r w:rsidRPr="00BC296A">
        <w:rPr>
          <w:rFonts w:ascii="Calibri" w:hAnsi="Calibri" w:cs="Calibri"/>
        </w:rPr>
        <w:t>We</w:t>
      </w:r>
      <w:r w:rsidR="00437C9A">
        <w:rPr>
          <w:rFonts w:ascii="Calibri" w:hAnsi="Calibri" w:cs="Calibri"/>
        </w:rPr>
        <w:t xml:space="preserve"> had</w:t>
      </w:r>
      <w:r w:rsidRPr="00BC296A">
        <w:rPr>
          <w:rFonts w:ascii="Calibri" w:hAnsi="Calibri" w:cs="Calibri"/>
        </w:rPr>
        <w:t xml:space="preserve"> </w:t>
      </w:r>
      <w:r w:rsidR="00732AF5">
        <w:rPr>
          <w:rFonts w:ascii="Calibri" w:hAnsi="Calibri" w:cs="Calibri"/>
        </w:rPr>
        <w:t>our first meeting</w:t>
      </w:r>
    </w:p>
    <w:p w:rsidR="00077AFB" w:rsidRPr="00BC296A" w:rsidRDefault="00077AFB" w:rsidP="00077AFB">
      <w:pPr>
        <w:pStyle w:val="ListParagraph"/>
        <w:numPr>
          <w:ilvl w:val="4"/>
          <w:numId w:val="1"/>
        </w:numPr>
        <w:rPr>
          <w:rFonts w:ascii="Calibri" w:hAnsi="Calibri" w:cs="Calibri"/>
        </w:rPr>
      </w:pPr>
      <w:r w:rsidRPr="00BC296A">
        <w:rPr>
          <w:rFonts w:ascii="Calibri" w:hAnsi="Calibri" w:cs="Calibri"/>
        </w:rPr>
        <w:t xml:space="preserve">They </w:t>
      </w:r>
      <w:r w:rsidR="00A406AD" w:rsidRPr="00BC296A">
        <w:rPr>
          <w:rFonts w:ascii="Calibri" w:hAnsi="Calibri" w:cs="Calibri"/>
        </w:rPr>
        <w:t>discussed</w:t>
      </w:r>
      <w:r w:rsidRPr="00BC296A">
        <w:rPr>
          <w:rFonts w:ascii="Calibri" w:hAnsi="Calibri" w:cs="Calibri"/>
        </w:rPr>
        <w:t xml:space="preserve"> plans and </w:t>
      </w:r>
      <w:r w:rsidR="00A406AD" w:rsidRPr="00BC296A">
        <w:rPr>
          <w:rFonts w:ascii="Calibri" w:hAnsi="Calibri" w:cs="Calibri"/>
        </w:rPr>
        <w:t>goals</w:t>
      </w:r>
    </w:p>
    <w:p w:rsidR="00077AFB" w:rsidRPr="00BC296A" w:rsidRDefault="00A406AD" w:rsidP="00077AFB">
      <w:pPr>
        <w:pStyle w:val="ListParagraph"/>
        <w:numPr>
          <w:ilvl w:val="4"/>
          <w:numId w:val="1"/>
        </w:numPr>
        <w:rPr>
          <w:rFonts w:ascii="Calibri" w:hAnsi="Calibri" w:cs="Calibri"/>
        </w:rPr>
      </w:pPr>
      <w:r w:rsidRPr="00BC296A">
        <w:rPr>
          <w:rFonts w:ascii="Calibri" w:hAnsi="Calibri" w:cs="Calibri"/>
        </w:rPr>
        <w:t>More collaboration</w:t>
      </w:r>
      <w:r w:rsidR="00077AFB" w:rsidRPr="00BC296A">
        <w:rPr>
          <w:rFonts w:ascii="Calibri" w:hAnsi="Calibri" w:cs="Calibri"/>
        </w:rPr>
        <w:t xml:space="preserve"> with the international groups</w:t>
      </w:r>
    </w:p>
    <w:p w:rsidR="00077AFB" w:rsidRPr="00BC296A" w:rsidRDefault="00437C9A" w:rsidP="00437C9A">
      <w:pPr>
        <w:pStyle w:val="ListParagraph"/>
        <w:numPr>
          <w:ilvl w:val="5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T</w:t>
      </w:r>
      <w:r w:rsidR="00077AFB" w:rsidRPr="00BC296A">
        <w:rPr>
          <w:rFonts w:ascii="Calibri" w:hAnsi="Calibri" w:cs="Calibri"/>
        </w:rPr>
        <w:t>hey want to make a common platform to share resources</w:t>
      </w:r>
    </w:p>
    <w:p w:rsidR="00077AFB" w:rsidRPr="00BC296A" w:rsidRDefault="00EB22EA" w:rsidP="00077AFB">
      <w:pPr>
        <w:pStyle w:val="ListParagraph"/>
        <w:numPr>
          <w:ilvl w:val="4"/>
          <w:numId w:val="1"/>
        </w:numPr>
        <w:rPr>
          <w:rFonts w:ascii="Calibri" w:hAnsi="Calibri" w:cs="Calibri"/>
        </w:rPr>
      </w:pPr>
      <w:r w:rsidRPr="00BC296A">
        <w:rPr>
          <w:rFonts w:ascii="Calibri" w:hAnsi="Calibri" w:cs="Calibri"/>
        </w:rPr>
        <w:t>They will email all</w:t>
      </w:r>
      <w:r w:rsidR="00437C9A">
        <w:rPr>
          <w:rFonts w:ascii="Calibri" w:hAnsi="Calibri" w:cs="Calibri"/>
        </w:rPr>
        <w:t xml:space="preserve"> of</w:t>
      </w:r>
      <w:r w:rsidRPr="00BC296A">
        <w:rPr>
          <w:rFonts w:ascii="Calibri" w:hAnsi="Calibri" w:cs="Calibri"/>
        </w:rPr>
        <w:t xml:space="preserve"> the Presidents of </w:t>
      </w:r>
      <w:r w:rsidR="00437C9A">
        <w:rPr>
          <w:rFonts w:ascii="Calibri" w:hAnsi="Calibri" w:cs="Calibri"/>
        </w:rPr>
        <w:t>i</w:t>
      </w:r>
      <w:r w:rsidRPr="00BC296A">
        <w:rPr>
          <w:rFonts w:ascii="Calibri" w:hAnsi="Calibri" w:cs="Calibri"/>
        </w:rPr>
        <w:t xml:space="preserve">nternational </w:t>
      </w:r>
      <w:r w:rsidR="00437C9A">
        <w:rPr>
          <w:rFonts w:ascii="Calibri" w:hAnsi="Calibri" w:cs="Calibri"/>
        </w:rPr>
        <w:t>s</w:t>
      </w:r>
      <w:r w:rsidRPr="00BC296A">
        <w:rPr>
          <w:rFonts w:ascii="Calibri" w:hAnsi="Calibri" w:cs="Calibri"/>
        </w:rPr>
        <w:t>t</w:t>
      </w:r>
      <w:r w:rsidR="00077AFB" w:rsidRPr="00BC296A">
        <w:rPr>
          <w:rFonts w:ascii="Calibri" w:hAnsi="Calibri" w:cs="Calibri"/>
        </w:rPr>
        <w:t>udent orga</w:t>
      </w:r>
      <w:r w:rsidR="00A406AD" w:rsidRPr="00BC296A">
        <w:rPr>
          <w:rFonts w:ascii="Calibri" w:hAnsi="Calibri" w:cs="Calibri"/>
        </w:rPr>
        <w:t>n</w:t>
      </w:r>
      <w:r w:rsidR="00077AFB" w:rsidRPr="00BC296A">
        <w:rPr>
          <w:rFonts w:ascii="Calibri" w:hAnsi="Calibri" w:cs="Calibri"/>
        </w:rPr>
        <w:t>i</w:t>
      </w:r>
      <w:r w:rsidR="00A406AD" w:rsidRPr="00BC296A">
        <w:rPr>
          <w:rFonts w:ascii="Calibri" w:hAnsi="Calibri" w:cs="Calibri"/>
        </w:rPr>
        <w:t>zati</w:t>
      </w:r>
      <w:r w:rsidR="00077AFB" w:rsidRPr="00BC296A">
        <w:rPr>
          <w:rFonts w:ascii="Calibri" w:hAnsi="Calibri" w:cs="Calibri"/>
        </w:rPr>
        <w:t xml:space="preserve">ons on </w:t>
      </w:r>
      <w:r w:rsidR="00A406AD" w:rsidRPr="00BC296A">
        <w:rPr>
          <w:rFonts w:ascii="Calibri" w:hAnsi="Calibri" w:cs="Calibri"/>
        </w:rPr>
        <w:t>campus</w:t>
      </w:r>
      <w:r w:rsidR="00077AFB" w:rsidRPr="00BC296A">
        <w:rPr>
          <w:rFonts w:ascii="Calibri" w:hAnsi="Calibri" w:cs="Calibri"/>
        </w:rPr>
        <w:t xml:space="preserve"> to plan </w:t>
      </w:r>
      <w:r w:rsidRPr="00BC296A">
        <w:rPr>
          <w:rFonts w:ascii="Calibri" w:hAnsi="Calibri" w:cs="Calibri"/>
        </w:rPr>
        <w:t>a meeting</w:t>
      </w:r>
      <w:r w:rsidR="00077AFB" w:rsidRPr="00BC296A">
        <w:rPr>
          <w:rFonts w:ascii="Calibri" w:hAnsi="Calibri" w:cs="Calibri"/>
        </w:rPr>
        <w:t xml:space="preserve"> to</w:t>
      </w:r>
      <w:r w:rsidR="008B4A89" w:rsidRPr="00BC296A">
        <w:rPr>
          <w:rFonts w:ascii="Calibri" w:hAnsi="Calibri" w:cs="Calibri"/>
        </w:rPr>
        <w:t xml:space="preserve"> learn</w:t>
      </w:r>
      <w:r w:rsidR="00437C9A">
        <w:rPr>
          <w:rFonts w:ascii="Calibri" w:hAnsi="Calibri" w:cs="Calibri"/>
        </w:rPr>
        <w:t xml:space="preserve"> about</w:t>
      </w:r>
      <w:r w:rsidR="008B4A89" w:rsidRPr="00BC296A">
        <w:rPr>
          <w:rFonts w:ascii="Calibri" w:hAnsi="Calibri" w:cs="Calibri"/>
        </w:rPr>
        <w:t xml:space="preserve"> </w:t>
      </w:r>
      <w:r w:rsidR="00077AFB" w:rsidRPr="00BC296A">
        <w:rPr>
          <w:rFonts w:ascii="Calibri" w:hAnsi="Calibri" w:cs="Calibri"/>
        </w:rPr>
        <w:t>the</w:t>
      </w:r>
      <w:r w:rsidR="00437C9A">
        <w:rPr>
          <w:rFonts w:ascii="Calibri" w:hAnsi="Calibri" w:cs="Calibri"/>
        </w:rPr>
        <w:t>ir</w:t>
      </w:r>
      <w:r w:rsidR="00077AFB" w:rsidRPr="00BC296A">
        <w:rPr>
          <w:rFonts w:ascii="Calibri" w:hAnsi="Calibri" w:cs="Calibri"/>
        </w:rPr>
        <w:t xml:space="preserve"> </w:t>
      </w:r>
      <w:r w:rsidR="00A406AD" w:rsidRPr="00BC296A">
        <w:rPr>
          <w:rFonts w:ascii="Calibri" w:hAnsi="Calibri" w:cs="Calibri"/>
        </w:rPr>
        <w:t>concerns</w:t>
      </w:r>
    </w:p>
    <w:p w:rsidR="00077AFB" w:rsidRPr="00BC296A" w:rsidRDefault="00077AFB" w:rsidP="00077AFB">
      <w:pPr>
        <w:pStyle w:val="ListParagraph"/>
        <w:numPr>
          <w:ilvl w:val="4"/>
          <w:numId w:val="1"/>
        </w:numPr>
        <w:rPr>
          <w:rFonts w:ascii="Calibri" w:hAnsi="Calibri" w:cs="Calibri"/>
        </w:rPr>
      </w:pPr>
      <w:r w:rsidRPr="00BC296A">
        <w:rPr>
          <w:rFonts w:ascii="Calibri" w:hAnsi="Calibri" w:cs="Calibri"/>
        </w:rPr>
        <w:t xml:space="preserve">They would like to then contact all student organizations to find out </w:t>
      </w:r>
      <w:r w:rsidR="00A406AD" w:rsidRPr="00BC296A">
        <w:rPr>
          <w:rFonts w:ascii="Calibri" w:hAnsi="Calibri" w:cs="Calibri"/>
        </w:rPr>
        <w:t>what issues and concerns need to be addressed</w:t>
      </w:r>
    </w:p>
    <w:p w:rsidR="00077AFB" w:rsidRPr="00BC296A" w:rsidRDefault="00077AFB" w:rsidP="00077AFB">
      <w:pPr>
        <w:pStyle w:val="ListParagraph"/>
        <w:numPr>
          <w:ilvl w:val="4"/>
          <w:numId w:val="1"/>
        </w:numPr>
        <w:rPr>
          <w:rFonts w:ascii="Calibri" w:hAnsi="Calibri" w:cs="Calibri"/>
        </w:rPr>
      </w:pPr>
      <w:r w:rsidRPr="00BC296A">
        <w:rPr>
          <w:rFonts w:ascii="Calibri" w:hAnsi="Calibri" w:cs="Calibri"/>
        </w:rPr>
        <w:t>Topics of concern</w:t>
      </w:r>
      <w:r w:rsidR="00437C9A">
        <w:rPr>
          <w:rFonts w:ascii="Calibri" w:hAnsi="Calibri" w:cs="Calibri"/>
        </w:rPr>
        <w:t xml:space="preserve"> include</w:t>
      </w:r>
      <w:r w:rsidRPr="00BC296A">
        <w:rPr>
          <w:rFonts w:ascii="Calibri" w:hAnsi="Calibri" w:cs="Calibri"/>
        </w:rPr>
        <w:t xml:space="preserve"> </w:t>
      </w:r>
      <w:r w:rsidR="00A406AD" w:rsidRPr="00BC296A">
        <w:rPr>
          <w:rFonts w:ascii="Calibri" w:hAnsi="Calibri" w:cs="Calibri"/>
        </w:rPr>
        <w:t>transportation</w:t>
      </w:r>
    </w:p>
    <w:p w:rsidR="00077AFB" w:rsidRPr="00BC296A" w:rsidRDefault="00077AFB" w:rsidP="00077AFB">
      <w:pPr>
        <w:pStyle w:val="ListParagraph"/>
        <w:numPr>
          <w:ilvl w:val="5"/>
          <w:numId w:val="1"/>
        </w:numPr>
        <w:rPr>
          <w:rFonts w:ascii="Calibri" w:hAnsi="Calibri" w:cs="Calibri"/>
        </w:rPr>
      </w:pPr>
      <w:r w:rsidRPr="00BC296A">
        <w:rPr>
          <w:rFonts w:ascii="Calibri" w:hAnsi="Calibri" w:cs="Calibri"/>
        </w:rPr>
        <w:t xml:space="preserve">There is the </w:t>
      </w:r>
      <w:r w:rsidR="00A406AD" w:rsidRPr="00BC296A">
        <w:rPr>
          <w:rFonts w:ascii="Calibri" w:hAnsi="Calibri" w:cs="Calibri"/>
        </w:rPr>
        <w:t>shuttle,</w:t>
      </w:r>
      <w:r w:rsidRPr="00BC296A">
        <w:rPr>
          <w:rFonts w:ascii="Calibri" w:hAnsi="Calibri" w:cs="Calibri"/>
        </w:rPr>
        <w:t xml:space="preserve"> but </w:t>
      </w:r>
      <w:r w:rsidR="00A406AD" w:rsidRPr="00BC296A">
        <w:rPr>
          <w:rFonts w:ascii="Calibri" w:hAnsi="Calibri" w:cs="Calibri"/>
        </w:rPr>
        <w:t>it used to go to K</w:t>
      </w:r>
      <w:r w:rsidRPr="00BC296A">
        <w:rPr>
          <w:rFonts w:ascii="Calibri" w:hAnsi="Calibri" w:cs="Calibri"/>
        </w:rPr>
        <w:t>roger and Walmart</w:t>
      </w:r>
      <w:r w:rsidR="00437C9A">
        <w:rPr>
          <w:rFonts w:ascii="Calibri" w:hAnsi="Calibri" w:cs="Calibri"/>
        </w:rPr>
        <w:t>. N</w:t>
      </w:r>
      <w:r w:rsidRPr="00BC296A">
        <w:rPr>
          <w:rFonts w:ascii="Calibri" w:hAnsi="Calibri" w:cs="Calibri"/>
        </w:rPr>
        <w:t>ow it only goes to Meijer and on the way back i</w:t>
      </w:r>
      <w:r w:rsidR="00A406AD" w:rsidRPr="00BC296A">
        <w:rPr>
          <w:rFonts w:ascii="Calibri" w:hAnsi="Calibri" w:cs="Calibri"/>
        </w:rPr>
        <w:t>t goes all the way to Copper Beach apartments which can be an issue for some students</w:t>
      </w:r>
    </w:p>
    <w:p w:rsidR="00077AFB" w:rsidRPr="00BC296A" w:rsidRDefault="00077AFB" w:rsidP="00077AFB">
      <w:pPr>
        <w:pStyle w:val="ListParagraph"/>
        <w:numPr>
          <w:ilvl w:val="5"/>
          <w:numId w:val="1"/>
        </w:numPr>
        <w:rPr>
          <w:rFonts w:ascii="Calibri" w:hAnsi="Calibri" w:cs="Calibri"/>
        </w:rPr>
      </w:pPr>
      <w:r w:rsidRPr="00BC296A">
        <w:rPr>
          <w:rFonts w:ascii="Calibri" w:hAnsi="Calibri" w:cs="Calibri"/>
        </w:rPr>
        <w:t xml:space="preserve">They wish there </w:t>
      </w:r>
      <w:r w:rsidR="00437C9A">
        <w:rPr>
          <w:rFonts w:ascii="Calibri" w:hAnsi="Calibri" w:cs="Calibri"/>
        </w:rPr>
        <w:t>was</w:t>
      </w:r>
      <w:r w:rsidRPr="00BC296A">
        <w:rPr>
          <w:rFonts w:ascii="Calibri" w:hAnsi="Calibri" w:cs="Calibri"/>
        </w:rPr>
        <w:t xml:space="preserve"> a shuttle that goes to the grocery stores once or twice a week</w:t>
      </w:r>
    </w:p>
    <w:p w:rsidR="00077AFB" w:rsidRDefault="00077AFB" w:rsidP="00077AFB">
      <w:pPr>
        <w:pStyle w:val="ListParagraph"/>
        <w:numPr>
          <w:ilvl w:val="4"/>
          <w:numId w:val="1"/>
        </w:numPr>
        <w:rPr>
          <w:rFonts w:ascii="Calibri" w:hAnsi="Calibri" w:cs="Calibri"/>
        </w:rPr>
      </w:pPr>
      <w:r w:rsidRPr="00BC296A">
        <w:rPr>
          <w:rFonts w:ascii="Calibri" w:hAnsi="Calibri" w:cs="Calibri"/>
        </w:rPr>
        <w:t>Make a social media page that international students can post their concerns</w:t>
      </w:r>
      <w:r w:rsidR="00437C9A">
        <w:rPr>
          <w:rFonts w:ascii="Calibri" w:hAnsi="Calibri" w:cs="Calibri"/>
        </w:rPr>
        <w:t>,</w:t>
      </w:r>
      <w:r w:rsidRPr="00BC296A">
        <w:rPr>
          <w:rFonts w:ascii="Calibri" w:hAnsi="Calibri" w:cs="Calibri"/>
        </w:rPr>
        <w:t xml:space="preserve"> so that the problems can be addressed and solved faster</w:t>
      </w:r>
    </w:p>
    <w:p w:rsidR="00437C9A" w:rsidRDefault="00437C9A" w:rsidP="00437C9A">
      <w:pPr>
        <w:rPr>
          <w:rFonts w:ascii="Calibri" w:hAnsi="Calibri" w:cs="Calibri"/>
        </w:rPr>
      </w:pPr>
    </w:p>
    <w:p w:rsidR="00437C9A" w:rsidRPr="00437C9A" w:rsidRDefault="00437C9A" w:rsidP="00437C9A">
      <w:pPr>
        <w:rPr>
          <w:rFonts w:ascii="Calibri" w:hAnsi="Calibri" w:cs="Calibri"/>
        </w:rPr>
      </w:pPr>
    </w:p>
    <w:p w:rsidR="00077AFB" w:rsidRPr="00BC296A" w:rsidRDefault="008B4A89" w:rsidP="00077AFB">
      <w:pPr>
        <w:pStyle w:val="ListParagraph"/>
        <w:numPr>
          <w:ilvl w:val="4"/>
          <w:numId w:val="1"/>
        </w:numPr>
        <w:rPr>
          <w:rFonts w:ascii="Calibri" w:hAnsi="Calibri" w:cs="Calibri"/>
        </w:rPr>
      </w:pPr>
      <w:r w:rsidRPr="00BC296A">
        <w:rPr>
          <w:rFonts w:ascii="Calibri" w:hAnsi="Calibri" w:cs="Calibri"/>
        </w:rPr>
        <w:lastRenderedPageBreak/>
        <w:t>Healthc</w:t>
      </w:r>
      <w:r w:rsidR="00077AFB" w:rsidRPr="00BC296A">
        <w:rPr>
          <w:rFonts w:ascii="Calibri" w:hAnsi="Calibri" w:cs="Calibri"/>
        </w:rPr>
        <w:t>are came up</w:t>
      </w:r>
    </w:p>
    <w:p w:rsidR="00077AFB" w:rsidRPr="00BC296A" w:rsidRDefault="00077AFB" w:rsidP="00077AFB">
      <w:pPr>
        <w:pStyle w:val="ListParagraph"/>
        <w:numPr>
          <w:ilvl w:val="6"/>
          <w:numId w:val="1"/>
        </w:numPr>
        <w:rPr>
          <w:rFonts w:ascii="Calibri" w:hAnsi="Calibri" w:cs="Calibri"/>
        </w:rPr>
      </w:pPr>
      <w:r w:rsidRPr="00BC296A">
        <w:rPr>
          <w:rFonts w:ascii="Calibri" w:hAnsi="Calibri" w:cs="Calibri"/>
        </w:rPr>
        <w:t>Instead of taking the expensive</w:t>
      </w:r>
      <w:r w:rsidR="00A406AD" w:rsidRPr="00BC296A">
        <w:rPr>
          <w:rFonts w:ascii="Calibri" w:hAnsi="Calibri" w:cs="Calibri"/>
        </w:rPr>
        <w:t xml:space="preserve"> option</w:t>
      </w:r>
      <w:r w:rsidR="00437C9A">
        <w:rPr>
          <w:rFonts w:ascii="Calibri" w:hAnsi="Calibri" w:cs="Calibri"/>
        </w:rPr>
        <w:t>,</w:t>
      </w:r>
      <w:r w:rsidR="00A406AD" w:rsidRPr="00BC296A">
        <w:rPr>
          <w:rFonts w:ascii="Calibri" w:hAnsi="Calibri" w:cs="Calibri"/>
        </w:rPr>
        <w:t xml:space="preserve"> they want to make sure international students know</w:t>
      </w:r>
      <w:r w:rsidRPr="00BC296A">
        <w:rPr>
          <w:rFonts w:ascii="Calibri" w:hAnsi="Calibri" w:cs="Calibri"/>
        </w:rPr>
        <w:t xml:space="preserve"> there are other </w:t>
      </w:r>
      <w:r w:rsidR="00A406AD" w:rsidRPr="00BC296A">
        <w:rPr>
          <w:rFonts w:ascii="Calibri" w:hAnsi="Calibri" w:cs="Calibri"/>
        </w:rPr>
        <w:t>options</w:t>
      </w:r>
      <w:r w:rsidRPr="00BC296A">
        <w:rPr>
          <w:rFonts w:ascii="Calibri" w:hAnsi="Calibri" w:cs="Calibri"/>
        </w:rPr>
        <w:t xml:space="preserve"> available</w:t>
      </w:r>
      <w:r w:rsidR="00A406AD" w:rsidRPr="00BC296A">
        <w:rPr>
          <w:rFonts w:ascii="Calibri" w:hAnsi="Calibri" w:cs="Calibri"/>
        </w:rPr>
        <w:t xml:space="preserve"> as well.</w:t>
      </w:r>
      <w:r w:rsidRPr="00BC296A">
        <w:rPr>
          <w:rFonts w:ascii="Calibri" w:hAnsi="Calibri" w:cs="Calibri"/>
        </w:rPr>
        <w:t xml:space="preserve"> </w:t>
      </w:r>
    </w:p>
    <w:p w:rsidR="00077AFB" w:rsidRPr="00BC296A" w:rsidRDefault="00077AFB" w:rsidP="00077AFB">
      <w:pPr>
        <w:pStyle w:val="ListParagraph"/>
        <w:numPr>
          <w:ilvl w:val="4"/>
          <w:numId w:val="1"/>
        </w:numPr>
        <w:rPr>
          <w:rFonts w:ascii="Calibri" w:hAnsi="Calibri" w:cs="Calibri"/>
        </w:rPr>
      </w:pPr>
      <w:r w:rsidRPr="00BC296A">
        <w:rPr>
          <w:rFonts w:ascii="Calibri" w:hAnsi="Calibri" w:cs="Calibri"/>
        </w:rPr>
        <w:t xml:space="preserve">Some </w:t>
      </w:r>
      <w:r w:rsidR="00A406AD" w:rsidRPr="00BC296A">
        <w:rPr>
          <w:rFonts w:ascii="Calibri" w:hAnsi="Calibri" w:cs="Calibri"/>
        </w:rPr>
        <w:t>international</w:t>
      </w:r>
      <w:r w:rsidRPr="00BC296A">
        <w:rPr>
          <w:rFonts w:ascii="Calibri" w:hAnsi="Calibri" w:cs="Calibri"/>
        </w:rPr>
        <w:t xml:space="preserve"> students cannot get funding</w:t>
      </w:r>
      <w:r w:rsidR="00437C9A">
        <w:rPr>
          <w:rFonts w:ascii="Calibri" w:hAnsi="Calibri" w:cs="Calibri"/>
        </w:rPr>
        <w:t>,</w:t>
      </w:r>
      <w:r w:rsidRPr="00BC296A">
        <w:rPr>
          <w:rFonts w:ascii="Calibri" w:hAnsi="Calibri" w:cs="Calibri"/>
        </w:rPr>
        <w:t xml:space="preserve"> and it can be very difficult for them to continue their education without it</w:t>
      </w:r>
    </w:p>
    <w:p w:rsidR="004450EB" w:rsidRPr="00BC296A" w:rsidRDefault="004450EB" w:rsidP="004450EB">
      <w:pPr>
        <w:pStyle w:val="ListParagraph"/>
        <w:numPr>
          <w:ilvl w:val="1"/>
          <w:numId w:val="1"/>
        </w:numPr>
        <w:rPr>
          <w:rFonts w:ascii="Calibri" w:hAnsi="Calibri" w:cs="Calibri"/>
        </w:rPr>
      </w:pPr>
      <w:r w:rsidRPr="00BC296A">
        <w:rPr>
          <w:rFonts w:ascii="Calibri" w:hAnsi="Calibri" w:cs="Calibri"/>
        </w:rPr>
        <w:t>Chair for Multicultural and Disability Graduate Student Affairs</w:t>
      </w:r>
    </w:p>
    <w:p w:rsidR="002D0403" w:rsidRPr="00BC296A" w:rsidRDefault="00932753" w:rsidP="002D0403">
      <w:pPr>
        <w:pStyle w:val="ListParagraph"/>
        <w:numPr>
          <w:ilvl w:val="2"/>
          <w:numId w:val="1"/>
        </w:numPr>
        <w:rPr>
          <w:rFonts w:ascii="Calibri" w:hAnsi="Calibri" w:cs="Calibri"/>
        </w:rPr>
      </w:pPr>
      <w:r w:rsidRPr="00BC296A">
        <w:rPr>
          <w:rFonts w:ascii="Calibri" w:hAnsi="Calibri" w:cs="Calibri"/>
        </w:rPr>
        <w:t xml:space="preserve">Anna </w:t>
      </w:r>
      <w:proofErr w:type="spellStart"/>
      <w:r w:rsidRPr="00BC296A">
        <w:rPr>
          <w:rFonts w:ascii="Calibri" w:hAnsi="Calibri" w:cs="Calibri"/>
        </w:rPr>
        <w:t>Gravelin</w:t>
      </w:r>
      <w:proofErr w:type="spellEnd"/>
      <w:r w:rsidRPr="00BC296A">
        <w:rPr>
          <w:rFonts w:ascii="Calibri" w:hAnsi="Calibri" w:cs="Calibri"/>
        </w:rPr>
        <w:t xml:space="preserve"> – </w:t>
      </w:r>
      <w:hyperlink r:id="rId7" w:history="1">
        <w:r w:rsidR="00077AFB" w:rsidRPr="00BC296A">
          <w:rPr>
            <w:rStyle w:val="Hyperlink"/>
            <w:rFonts w:ascii="Calibri" w:hAnsi="Calibri" w:cs="Calibri"/>
          </w:rPr>
          <w:t>gravela@bgsu.edu</w:t>
        </w:r>
      </w:hyperlink>
    </w:p>
    <w:p w:rsidR="00077AFB" w:rsidRPr="00BC296A" w:rsidRDefault="00A406AD" w:rsidP="00077AFB">
      <w:pPr>
        <w:pStyle w:val="ListParagraph"/>
        <w:numPr>
          <w:ilvl w:val="3"/>
          <w:numId w:val="1"/>
        </w:numPr>
        <w:rPr>
          <w:rFonts w:ascii="Calibri" w:hAnsi="Calibri" w:cs="Calibri"/>
        </w:rPr>
      </w:pPr>
      <w:r w:rsidRPr="00BC296A">
        <w:rPr>
          <w:rFonts w:ascii="Calibri" w:hAnsi="Calibri" w:cs="Calibri"/>
        </w:rPr>
        <w:t>Met with student</w:t>
      </w:r>
      <w:r w:rsidR="00077AFB" w:rsidRPr="00BC296A">
        <w:rPr>
          <w:rFonts w:ascii="Calibri" w:hAnsi="Calibri" w:cs="Calibri"/>
        </w:rPr>
        <w:t xml:space="preserve"> accessibility services</w:t>
      </w:r>
    </w:p>
    <w:p w:rsidR="00077AFB" w:rsidRPr="00BC296A" w:rsidRDefault="00077AFB" w:rsidP="00077AFB">
      <w:pPr>
        <w:pStyle w:val="ListParagraph"/>
        <w:numPr>
          <w:ilvl w:val="4"/>
          <w:numId w:val="1"/>
        </w:numPr>
        <w:rPr>
          <w:rFonts w:ascii="Calibri" w:hAnsi="Calibri" w:cs="Calibri"/>
        </w:rPr>
      </w:pPr>
      <w:r w:rsidRPr="00BC296A">
        <w:rPr>
          <w:rFonts w:ascii="Calibri" w:hAnsi="Calibri" w:cs="Calibri"/>
        </w:rPr>
        <w:t xml:space="preserve">Not many </w:t>
      </w:r>
      <w:r w:rsidR="00A406AD" w:rsidRPr="00BC296A">
        <w:rPr>
          <w:rFonts w:ascii="Calibri" w:hAnsi="Calibri" w:cs="Calibri"/>
        </w:rPr>
        <w:t>students</w:t>
      </w:r>
      <w:r w:rsidRPr="00BC296A">
        <w:rPr>
          <w:rFonts w:ascii="Calibri" w:hAnsi="Calibri" w:cs="Calibri"/>
        </w:rPr>
        <w:t xml:space="preserve"> utilize the services</w:t>
      </w:r>
    </w:p>
    <w:p w:rsidR="00077AFB" w:rsidRPr="00BC296A" w:rsidRDefault="00437C9A" w:rsidP="00437C9A">
      <w:pPr>
        <w:pStyle w:val="ListParagraph"/>
        <w:numPr>
          <w:ilvl w:val="5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Usually only i</w:t>
      </w:r>
      <w:r w:rsidR="00077AFB" w:rsidRPr="00BC296A">
        <w:rPr>
          <w:rFonts w:ascii="Calibri" w:hAnsi="Calibri" w:cs="Calibri"/>
        </w:rPr>
        <w:t xml:space="preserve">f its chronic and you need </w:t>
      </w:r>
      <w:r w:rsidR="00A406AD" w:rsidRPr="00BC296A">
        <w:rPr>
          <w:rFonts w:ascii="Calibri" w:hAnsi="Calibri" w:cs="Calibri"/>
        </w:rPr>
        <w:t>accommodations</w:t>
      </w:r>
      <w:r w:rsidR="00077AFB" w:rsidRPr="00BC296A">
        <w:rPr>
          <w:rFonts w:ascii="Calibri" w:hAnsi="Calibri" w:cs="Calibri"/>
        </w:rPr>
        <w:t xml:space="preserve"> for c</w:t>
      </w:r>
      <w:r w:rsidR="00A406AD" w:rsidRPr="00BC296A">
        <w:rPr>
          <w:rFonts w:ascii="Calibri" w:hAnsi="Calibri" w:cs="Calibri"/>
        </w:rPr>
        <w:t>oursework or for your assistant</w:t>
      </w:r>
      <w:r w:rsidR="00077AFB" w:rsidRPr="00BC296A">
        <w:rPr>
          <w:rFonts w:ascii="Calibri" w:hAnsi="Calibri" w:cs="Calibri"/>
        </w:rPr>
        <w:t>ship</w:t>
      </w:r>
    </w:p>
    <w:p w:rsidR="00077AFB" w:rsidRPr="00BC296A" w:rsidRDefault="00077AFB" w:rsidP="00077AFB">
      <w:pPr>
        <w:pStyle w:val="ListParagraph"/>
        <w:numPr>
          <w:ilvl w:val="3"/>
          <w:numId w:val="1"/>
        </w:numPr>
        <w:rPr>
          <w:rFonts w:ascii="Calibri" w:hAnsi="Calibri" w:cs="Calibri"/>
        </w:rPr>
      </w:pPr>
      <w:r w:rsidRPr="00BC296A">
        <w:rPr>
          <w:rFonts w:ascii="Calibri" w:hAnsi="Calibri" w:cs="Calibri"/>
        </w:rPr>
        <w:t xml:space="preserve">Meeting with </w:t>
      </w:r>
      <w:r w:rsidR="00A406AD" w:rsidRPr="00BC296A">
        <w:rPr>
          <w:rFonts w:ascii="Calibri" w:hAnsi="Calibri" w:cs="Calibri"/>
        </w:rPr>
        <w:t>committee</w:t>
      </w:r>
      <w:r w:rsidRPr="00BC296A">
        <w:rPr>
          <w:rFonts w:ascii="Calibri" w:hAnsi="Calibri" w:cs="Calibri"/>
        </w:rPr>
        <w:t xml:space="preserve"> next week</w:t>
      </w:r>
    </w:p>
    <w:p w:rsidR="00077AFB" w:rsidRPr="00BC296A" w:rsidRDefault="00077AFB" w:rsidP="00077AFB">
      <w:pPr>
        <w:pStyle w:val="ListParagraph"/>
        <w:numPr>
          <w:ilvl w:val="4"/>
          <w:numId w:val="1"/>
        </w:numPr>
        <w:rPr>
          <w:rFonts w:ascii="Calibri" w:hAnsi="Calibri" w:cs="Calibri"/>
        </w:rPr>
      </w:pPr>
      <w:r w:rsidRPr="00BC296A">
        <w:rPr>
          <w:rFonts w:ascii="Calibri" w:hAnsi="Calibri" w:cs="Calibri"/>
        </w:rPr>
        <w:t xml:space="preserve">Been reaching out with student organizations and asked how to communicate best with </w:t>
      </w:r>
      <w:r w:rsidR="00A406AD" w:rsidRPr="00BC296A">
        <w:rPr>
          <w:rFonts w:ascii="Calibri" w:hAnsi="Calibri" w:cs="Calibri"/>
        </w:rPr>
        <w:t>multicultural students</w:t>
      </w:r>
      <w:r w:rsidRPr="00BC296A">
        <w:rPr>
          <w:rFonts w:ascii="Calibri" w:hAnsi="Calibri" w:cs="Calibri"/>
        </w:rPr>
        <w:t xml:space="preserve"> or</w:t>
      </w:r>
      <w:r w:rsidR="00437C9A">
        <w:rPr>
          <w:rFonts w:ascii="Calibri" w:hAnsi="Calibri" w:cs="Calibri"/>
        </w:rPr>
        <w:t xml:space="preserve"> students</w:t>
      </w:r>
      <w:r w:rsidRPr="00BC296A">
        <w:rPr>
          <w:rFonts w:ascii="Calibri" w:hAnsi="Calibri" w:cs="Calibri"/>
        </w:rPr>
        <w:t xml:space="preserve"> needing student accessibility services</w:t>
      </w:r>
    </w:p>
    <w:p w:rsidR="00437C9A" w:rsidRPr="00437C9A" w:rsidRDefault="00A406AD" w:rsidP="00437C9A">
      <w:pPr>
        <w:pStyle w:val="ListParagraph"/>
        <w:numPr>
          <w:ilvl w:val="4"/>
          <w:numId w:val="1"/>
        </w:numPr>
        <w:rPr>
          <w:rFonts w:ascii="Calibri" w:hAnsi="Calibri" w:cs="Calibri"/>
        </w:rPr>
      </w:pPr>
      <w:r w:rsidRPr="00BC296A">
        <w:rPr>
          <w:rFonts w:ascii="Calibri" w:hAnsi="Calibri" w:cs="Calibri"/>
        </w:rPr>
        <w:t>If you think of any ideas</w:t>
      </w:r>
      <w:r w:rsidR="00DF6E8B">
        <w:rPr>
          <w:rFonts w:ascii="Calibri" w:hAnsi="Calibri" w:cs="Calibri"/>
        </w:rPr>
        <w:t>, please email her</w:t>
      </w:r>
      <w:r w:rsidR="00437C9A">
        <w:rPr>
          <w:rFonts w:ascii="Calibri" w:hAnsi="Calibri" w:cs="Calibri"/>
        </w:rPr>
        <w:t>!</w:t>
      </w:r>
    </w:p>
    <w:p w:rsidR="008A790D" w:rsidRPr="00BC296A" w:rsidRDefault="008A790D" w:rsidP="008A790D">
      <w:pPr>
        <w:pStyle w:val="ListParagraph"/>
        <w:numPr>
          <w:ilvl w:val="1"/>
          <w:numId w:val="1"/>
        </w:numPr>
        <w:rPr>
          <w:rFonts w:ascii="Calibri" w:hAnsi="Calibri" w:cs="Calibri"/>
        </w:rPr>
      </w:pPr>
      <w:r w:rsidRPr="00BC296A">
        <w:rPr>
          <w:rFonts w:ascii="Calibri" w:hAnsi="Calibri" w:cs="Calibri"/>
        </w:rPr>
        <w:t>C</w:t>
      </w:r>
      <w:r w:rsidR="005900D2" w:rsidRPr="00BC296A">
        <w:rPr>
          <w:rFonts w:ascii="Calibri" w:hAnsi="Calibri" w:cs="Calibri"/>
        </w:rPr>
        <w:t>hair for Environmental Affairs</w:t>
      </w:r>
    </w:p>
    <w:p w:rsidR="00D61E34" w:rsidRPr="00BC296A" w:rsidRDefault="00932753" w:rsidP="00D61E34">
      <w:pPr>
        <w:pStyle w:val="ListParagraph"/>
        <w:numPr>
          <w:ilvl w:val="2"/>
          <w:numId w:val="1"/>
        </w:numPr>
        <w:rPr>
          <w:rFonts w:ascii="Calibri" w:hAnsi="Calibri" w:cs="Calibri"/>
        </w:rPr>
      </w:pPr>
      <w:r w:rsidRPr="00BC296A">
        <w:rPr>
          <w:rFonts w:ascii="Calibri" w:hAnsi="Calibri" w:cs="Calibri"/>
        </w:rPr>
        <w:t xml:space="preserve">Alexandra </w:t>
      </w:r>
      <w:proofErr w:type="spellStart"/>
      <w:r w:rsidRPr="00BC296A">
        <w:rPr>
          <w:rFonts w:ascii="Calibri" w:hAnsi="Calibri" w:cs="Calibri"/>
        </w:rPr>
        <w:t>Hegedus</w:t>
      </w:r>
      <w:proofErr w:type="spellEnd"/>
      <w:r w:rsidRPr="00BC296A">
        <w:rPr>
          <w:rFonts w:ascii="Calibri" w:hAnsi="Calibri" w:cs="Calibri"/>
        </w:rPr>
        <w:t xml:space="preserve"> – </w:t>
      </w:r>
      <w:hyperlink r:id="rId8" w:history="1">
        <w:r w:rsidRPr="00BC296A">
          <w:rPr>
            <w:rStyle w:val="Hyperlink"/>
            <w:rFonts w:ascii="Calibri" w:hAnsi="Calibri" w:cs="Calibri"/>
          </w:rPr>
          <w:t>amheged@bgsu.edu</w:t>
        </w:r>
      </w:hyperlink>
    </w:p>
    <w:p w:rsidR="00077AFB" w:rsidRPr="00BC296A" w:rsidRDefault="0023284E" w:rsidP="00077AFB">
      <w:pPr>
        <w:pStyle w:val="ListParagraph"/>
        <w:numPr>
          <w:ilvl w:val="3"/>
          <w:numId w:val="1"/>
        </w:numPr>
        <w:rPr>
          <w:rFonts w:ascii="Calibri" w:hAnsi="Calibri" w:cs="Calibri"/>
        </w:rPr>
      </w:pPr>
      <w:r w:rsidRPr="00BC296A">
        <w:rPr>
          <w:rFonts w:ascii="Calibri" w:hAnsi="Calibri" w:cs="Calibri"/>
        </w:rPr>
        <w:t>Green F</w:t>
      </w:r>
      <w:r w:rsidR="00A406AD" w:rsidRPr="00BC296A">
        <w:rPr>
          <w:rFonts w:ascii="Calibri" w:hAnsi="Calibri" w:cs="Calibri"/>
        </w:rPr>
        <w:t>und</w:t>
      </w:r>
      <w:r w:rsidRPr="00BC296A">
        <w:rPr>
          <w:rFonts w:ascii="Calibri" w:hAnsi="Calibri" w:cs="Calibri"/>
        </w:rPr>
        <w:t xml:space="preserve"> I</w:t>
      </w:r>
      <w:r w:rsidR="00077AFB" w:rsidRPr="00BC296A">
        <w:rPr>
          <w:rFonts w:ascii="Calibri" w:hAnsi="Calibri" w:cs="Calibri"/>
        </w:rPr>
        <w:t>niti</w:t>
      </w:r>
      <w:r w:rsidR="00CE5D1B" w:rsidRPr="00BC296A">
        <w:rPr>
          <w:rFonts w:ascii="Calibri" w:hAnsi="Calibri" w:cs="Calibri"/>
        </w:rPr>
        <w:t>ati</w:t>
      </w:r>
      <w:r w:rsidR="00077AFB" w:rsidRPr="00BC296A">
        <w:rPr>
          <w:rFonts w:ascii="Calibri" w:hAnsi="Calibri" w:cs="Calibri"/>
        </w:rPr>
        <w:t>ve meeting</w:t>
      </w:r>
    </w:p>
    <w:p w:rsidR="00077AFB" w:rsidRPr="00BC296A" w:rsidRDefault="00A406AD" w:rsidP="00077AFB">
      <w:pPr>
        <w:pStyle w:val="ListParagraph"/>
        <w:numPr>
          <w:ilvl w:val="4"/>
          <w:numId w:val="1"/>
        </w:numPr>
        <w:rPr>
          <w:rFonts w:ascii="Calibri" w:hAnsi="Calibri" w:cs="Calibri"/>
        </w:rPr>
      </w:pPr>
      <w:r w:rsidRPr="00BC296A">
        <w:rPr>
          <w:rFonts w:ascii="Calibri" w:hAnsi="Calibri" w:cs="Calibri"/>
        </w:rPr>
        <w:t>Two pro</w:t>
      </w:r>
      <w:r w:rsidR="00CE5D1B" w:rsidRPr="00BC296A">
        <w:rPr>
          <w:rFonts w:ascii="Calibri" w:hAnsi="Calibri" w:cs="Calibri"/>
        </w:rPr>
        <w:t>po</w:t>
      </w:r>
      <w:r w:rsidRPr="00BC296A">
        <w:rPr>
          <w:rFonts w:ascii="Calibri" w:hAnsi="Calibri" w:cs="Calibri"/>
        </w:rPr>
        <w:t>sals</w:t>
      </w:r>
    </w:p>
    <w:p w:rsidR="00077AFB" w:rsidRPr="00BC296A" w:rsidRDefault="00A406AD" w:rsidP="00077AFB">
      <w:pPr>
        <w:pStyle w:val="ListParagraph"/>
        <w:numPr>
          <w:ilvl w:val="5"/>
          <w:numId w:val="1"/>
        </w:numPr>
        <w:rPr>
          <w:rFonts w:ascii="Calibri" w:hAnsi="Calibri" w:cs="Calibri"/>
        </w:rPr>
      </w:pPr>
      <w:r w:rsidRPr="00BC296A">
        <w:rPr>
          <w:rFonts w:ascii="Calibri" w:hAnsi="Calibri" w:cs="Calibri"/>
        </w:rPr>
        <w:t>Water bottle filling station in CMA</w:t>
      </w:r>
    </w:p>
    <w:p w:rsidR="00077AFB" w:rsidRPr="00BC296A" w:rsidRDefault="00732AF5" w:rsidP="00077AFB">
      <w:pPr>
        <w:pStyle w:val="ListParagraph"/>
        <w:numPr>
          <w:ilvl w:val="5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People are trying to get the n</w:t>
      </w:r>
      <w:r w:rsidR="00077AFB" w:rsidRPr="00BC296A">
        <w:rPr>
          <w:rFonts w:ascii="Calibri" w:hAnsi="Calibri" w:cs="Calibri"/>
        </w:rPr>
        <w:t xml:space="preserve">ew building </w:t>
      </w:r>
      <w:r>
        <w:rPr>
          <w:rFonts w:ascii="Calibri" w:hAnsi="Calibri" w:cs="Calibri"/>
        </w:rPr>
        <w:t>(</w:t>
      </w:r>
      <w:r w:rsidR="00077AFB" w:rsidRPr="00BC296A">
        <w:rPr>
          <w:rFonts w:ascii="Calibri" w:hAnsi="Calibri" w:cs="Calibri"/>
        </w:rPr>
        <w:t>M</w:t>
      </w:r>
      <w:r w:rsidR="00DF6E8B">
        <w:rPr>
          <w:rFonts w:ascii="Calibri" w:hAnsi="Calibri" w:cs="Calibri"/>
        </w:rPr>
        <w:t>au</w:t>
      </w:r>
      <w:r w:rsidR="00437C9A">
        <w:rPr>
          <w:rFonts w:ascii="Calibri" w:hAnsi="Calibri" w:cs="Calibri"/>
        </w:rPr>
        <w:t>r</w:t>
      </w:r>
      <w:r w:rsidR="00DF6E8B">
        <w:rPr>
          <w:rFonts w:ascii="Calibri" w:hAnsi="Calibri" w:cs="Calibri"/>
        </w:rPr>
        <w:t>er</w:t>
      </w:r>
      <w:r>
        <w:rPr>
          <w:rFonts w:ascii="Calibri" w:hAnsi="Calibri" w:cs="Calibri"/>
        </w:rPr>
        <w:t xml:space="preserve"> business</w:t>
      </w:r>
      <w:r w:rsidR="00077AFB" w:rsidRPr="00BC296A">
        <w:rPr>
          <w:rFonts w:ascii="Calibri" w:hAnsi="Calibri" w:cs="Calibri"/>
        </w:rPr>
        <w:t xml:space="preserve"> </w:t>
      </w:r>
      <w:r w:rsidR="00A406AD" w:rsidRPr="00BC296A">
        <w:rPr>
          <w:rFonts w:ascii="Calibri" w:hAnsi="Calibri" w:cs="Calibri"/>
        </w:rPr>
        <w:t>building</w:t>
      </w:r>
      <w:r>
        <w:rPr>
          <w:rFonts w:ascii="Calibri" w:hAnsi="Calibri" w:cs="Calibri"/>
        </w:rPr>
        <w:t xml:space="preserve">) </w:t>
      </w:r>
      <w:r w:rsidR="00A406AD" w:rsidRPr="00BC296A">
        <w:rPr>
          <w:rFonts w:ascii="Calibri" w:hAnsi="Calibri" w:cs="Calibri"/>
        </w:rPr>
        <w:t>approved for a new sustainability project</w:t>
      </w:r>
    </w:p>
    <w:p w:rsidR="00077AFB" w:rsidRPr="00BC296A" w:rsidRDefault="00077AFB" w:rsidP="00077AFB">
      <w:pPr>
        <w:pStyle w:val="ListParagraph"/>
        <w:numPr>
          <w:ilvl w:val="6"/>
          <w:numId w:val="1"/>
        </w:numPr>
        <w:rPr>
          <w:rFonts w:ascii="Calibri" w:hAnsi="Calibri" w:cs="Calibri"/>
        </w:rPr>
      </w:pPr>
      <w:r w:rsidRPr="00BC296A">
        <w:rPr>
          <w:rFonts w:ascii="Calibri" w:hAnsi="Calibri" w:cs="Calibri"/>
        </w:rPr>
        <w:t xml:space="preserve">Funds </w:t>
      </w:r>
      <w:r w:rsidR="00437C9A">
        <w:rPr>
          <w:rFonts w:ascii="Calibri" w:hAnsi="Calibri" w:cs="Calibri"/>
        </w:rPr>
        <w:t>thirteen</w:t>
      </w:r>
      <w:r w:rsidRPr="00BC296A">
        <w:rPr>
          <w:rFonts w:ascii="Calibri" w:hAnsi="Calibri" w:cs="Calibri"/>
        </w:rPr>
        <w:t xml:space="preserve"> solar panels to help with sustainability</w:t>
      </w:r>
    </w:p>
    <w:p w:rsidR="00077AFB" w:rsidRPr="00BC296A" w:rsidRDefault="000C7518" w:rsidP="000C7518">
      <w:pPr>
        <w:pStyle w:val="ListParagraph"/>
        <w:numPr>
          <w:ilvl w:val="2"/>
          <w:numId w:val="1"/>
        </w:numPr>
        <w:rPr>
          <w:rFonts w:ascii="Calibri" w:hAnsi="Calibri" w:cs="Calibri"/>
        </w:rPr>
      </w:pPr>
      <w:r w:rsidRPr="00BC296A">
        <w:rPr>
          <w:rFonts w:ascii="Calibri" w:hAnsi="Calibri" w:cs="Calibri"/>
        </w:rPr>
        <w:t xml:space="preserve">If you have any information on those </w:t>
      </w:r>
      <w:r w:rsidR="00A406AD" w:rsidRPr="00BC296A">
        <w:rPr>
          <w:rFonts w:ascii="Calibri" w:hAnsi="Calibri" w:cs="Calibri"/>
        </w:rPr>
        <w:t>projects,</w:t>
      </w:r>
      <w:r w:rsidRPr="00BC296A">
        <w:rPr>
          <w:rFonts w:ascii="Calibri" w:hAnsi="Calibri" w:cs="Calibri"/>
        </w:rPr>
        <w:t xml:space="preserve"> please email her</w:t>
      </w:r>
    </w:p>
    <w:p w:rsidR="000C7518" w:rsidRPr="00BC296A" w:rsidRDefault="000C7518" w:rsidP="000C7518">
      <w:pPr>
        <w:pStyle w:val="ListParagraph"/>
        <w:numPr>
          <w:ilvl w:val="2"/>
          <w:numId w:val="1"/>
        </w:numPr>
        <w:rPr>
          <w:rFonts w:ascii="Calibri" w:hAnsi="Calibri" w:cs="Calibri"/>
        </w:rPr>
      </w:pPr>
      <w:r w:rsidRPr="00BC296A">
        <w:rPr>
          <w:rFonts w:ascii="Calibri" w:hAnsi="Calibri" w:cs="Calibri"/>
        </w:rPr>
        <w:t xml:space="preserve">Community garden starting on </w:t>
      </w:r>
      <w:r w:rsidR="00A406AD" w:rsidRPr="00BC296A">
        <w:rPr>
          <w:rFonts w:ascii="Calibri" w:hAnsi="Calibri" w:cs="Calibri"/>
        </w:rPr>
        <w:t>campus</w:t>
      </w:r>
      <w:r w:rsidR="00732AF5">
        <w:rPr>
          <w:rFonts w:ascii="Calibri" w:hAnsi="Calibri" w:cs="Calibri"/>
        </w:rPr>
        <w:t>!</w:t>
      </w:r>
    </w:p>
    <w:p w:rsidR="000C7518" w:rsidRPr="00BC296A" w:rsidRDefault="00A406AD" w:rsidP="000C7518">
      <w:pPr>
        <w:pStyle w:val="ListParagraph"/>
        <w:numPr>
          <w:ilvl w:val="3"/>
          <w:numId w:val="1"/>
        </w:numPr>
        <w:rPr>
          <w:rFonts w:ascii="Calibri" w:hAnsi="Calibri" w:cs="Calibri"/>
        </w:rPr>
      </w:pPr>
      <w:r w:rsidRPr="00BC296A">
        <w:rPr>
          <w:rFonts w:ascii="Calibri" w:hAnsi="Calibri" w:cs="Calibri"/>
        </w:rPr>
        <w:t>We need volunteers</w:t>
      </w:r>
    </w:p>
    <w:p w:rsidR="000C7518" w:rsidRPr="00BC296A" w:rsidRDefault="000C7518" w:rsidP="000C7518">
      <w:pPr>
        <w:pStyle w:val="ListParagraph"/>
        <w:numPr>
          <w:ilvl w:val="3"/>
          <w:numId w:val="1"/>
        </w:numPr>
        <w:rPr>
          <w:rFonts w:ascii="Calibri" w:hAnsi="Calibri" w:cs="Calibri"/>
        </w:rPr>
      </w:pPr>
      <w:r w:rsidRPr="00BC296A">
        <w:rPr>
          <w:rFonts w:ascii="Calibri" w:hAnsi="Calibri" w:cs="Calibri"/>
        </w:rPr>
        <w:t xml:space="preserve">Materials </w:t>
      </w:r>
      <w:r w:rsidR="00A406AD" w:rsidRPr="00BC296A">
        <w:rPr>
          <w:rFonts w:ascii="Calibri" w:hAnsi="Calibri" w:cs="Calibri"/>
        </w:rPr>
        <w:t>are provided</w:t>
      </w:r>
      <w:r w:rsidR="00EB5DEA">
        <w:rPr>
          <w:rFonts w:ascii="Calibri" w:hAnsi="Calibri" w:cs="Calibri"/>
        </w:rPr>
        <w:t>;</w:t>
      </w:r>
      <w:r w:rsidR="00A406AD" w:rsidRPr="00BC296A">
        <w:rPr>
          <w:rFonts w:ascii="Calibri" w:hAnsi="Calibri" w:cs="Calibri"/>
        </w:rPr>
        <w:t xml:space="preserve"> we just need labor</w:t>
      </w:r>
    </w:p>
    <w:p w:rsidR="00932753" w:rsidRPr="00BC296A" w:rsidRDefault="00932753" w:rsidP="00932753">
      <w:pPr>
        <w:pStyle w:val="ListParagraph"/>
        <w:numPr>
          <w:ilvl w:val="1"/>
          <w:numId w:val="1"/>
        </w:numPr>
        <w:rPr>
          <w:rFonts w:ascii="Calibri" w:hAnsi="Calibri" w:cs="Calibri"/>
        </w:rPr>
      </w:pPr>
      <w:r w:rsidRPr="00BC296A">
        <w:rPr>
          <w:rFonts w:ascii="Calibri" w:hAnsi="Calibri" w:cs="Calibri"/>
        </w:rPr>
        <w:t>Chair of Online Graduate Student Affairs</w:t>
      </w:r>
    </w:p>
    <w:p w:rsidR="00932753" w:rsidRPr="00BC296A" w:rsidRDefault="00932753" w:rsidP="00932753">
      <w:pPr>
        <w:pStyle w:val="ListParagraph"/>
        <w:numPr>
          <w:ilvl w:val="2"/>
          <w:numId w:val="1"/>
        </w:numPr>
        <w:rPr>
          <w:rFonts w:ascii="Calibri" w:hAnsi="Calibri" w:cs="Calibri"/>
        </w:rPr>
      </w:pPr>
      <w:r w:rsidRPr="00BC296A">
        <w:rPr>
          <w:rFonts w:ascii="Calibri" w:hAnsi="Calibri" w:cs="Calibri"/>
        </w:rPr>
        <w:t xml:space="preserve">Andrew Hampton – </w:t>
      </w:r>
      <w:hyperlink r:id="rId9" w:history="1">
        <w:r w:rsidR="000C7518" w:rsidRPr="00BC296A">
          <w:rPr>
            <w:rStyle w:val="Hyperlink"/>
            <w:rFonts w:ascii="Calibri" w:hAnsi="Calibri" w:cs="Calibri"/>
          </w:rPr>
          <w:t>andhamp@bgsu.edu</w:t>
        </w:r>
      </w:hyperlink>
    </w:p>
    <w:p w:rsidR="000C7518" w:rsidRPr="00BC296A" w:rsidRDefault="000C7518" w:rsidP="000C7518">
      <w:pPr>
        <w:pStyle w:val="ListParagraph"/>
        <w:numPr>
          <w:ilvl w:val="3"/>
          <w:numId w:val="1"/>
        </w:numPr>
        <w:rPr>
          <w:rFonts w:ascii="Calibri" w:hAnsi="Calibri" w:cs="Calibri"/>
        </w:rPr>
      </w:pPr>
      <w:r w:rsidRPr="00BC296A">
        <w:rPr>
          <w:rFonts w:ascii="Calibri" w:hAnsi="Calibri" w:cs="Calibri"/>
        </w:rPr>
        <w:t xml:space="preserve">If there are any </w:t>
      </w:r>
      <w:r w:rsidR="00A406AD" w:rsidRPr="00BC296A">
        <w:rPr>
          <w:rFonts w:ascii="Calibri" w:hAnsi="Calibri" w:cs="Calibri"/>
        </w:rPr>
        <w:t>graduate</w:t>
      </w:r>
      <w:r w:rsidRPr="00BC296A">
        <w:rPr>
          <w:rFonts w:ascii="Calibri" w:hAnsi="Calibri" w:cs="Calibri"/>
        </w:rPr>
        <w:t xml:space="preserve"> students taking course</w:t>
      </w:r>
      <w:r w:rsidR="00437C9A">
        <w:rPr>
          <w:rFonts w:ascii="Calibri" w:hAnsi="Calibri" w:cs="Calibri"/>
        </w:rPr>
        <w:t>s</w:t>
      </w:r>
      <w:r w:rsidRPr="00BC296A">
        <w:rPr>
          <w:rFonts w:ascii="Calibri" w:hAnsi="Calibri" w:cs="Calibri"/>
        </w:rPr>
        <w:t xml:space="preserve"> online and you are hearing about </w:t>
      </w:r>
      <w:r w:rsidR="00CE5D1B" w:rsidRPr="00BC296A">
        <w:rPr>
          <w:rFonts w:ascii="Calibri" w:hAnsi="Calibri" w:cs="Calibri"/>
        </w:rPr>
        <w:t>things,</w:t>
      </w:r>
      <w:r w:rsidRPr="00BC296A">
        <w:rPr>
          <w:rFonts w:ascii="Calibri" w:hAnsi="Calibri" w:cs="Calibri"/>
        </w:rPr>
        <w:t xml:space="preserve"> please </w:t>
      </w:r>
      <w:r w:rsidR="00A406AD" w:rsidRPr="00BC296A">
        <w:rPr>
          <w:rFonts w:ascii="Calibri" w:hAnsi="Calibri" w:cs="Calibri"/>
        </w:rPr>
        <w:t>encourage them to email Andrew with concerns</w:t>
      </w:r>
    </w:p>
    <w:p w:rsidR="000C7518" w:rsidRPr="00BC296A" w:rsidRDefault="00437C9A" w:rsidP="00A406AD">
      <w:pPr>
        <w:pStyle w:val="ListParagraph"/>
        <w:numPr>
          <w:ilvl w:val="4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E</w:t>
      </w:r>
      <w:r w:rsidR="00A406AD" w:rsidRPr="00BC296A">
        <w:rPr>
          <w:rFonts w:ascii="Calibri" w:hAnsi="Calibri" w:cs="Calibri"/>
        </w:rPr>
        <w:t xml:space="preserve">xamples </w:t>
      </w:r>
      <w:r>
        <w:rPr>
          <w:rFonts w:ascii="Calibri" w:hAnsi="Calibri" w:cs="Calibri"/>
        </w:rPr>
        <w:t xml:space="preserve">are </w:t>
      </w:r>
      <w:r w:rsidR="00A406AD" w:rsidRPr="00BC296A">
        <w:rPr>
          <w:rFonts w:ascii="Calibri" w:hAnsi="Calibri" w:cs="Calibri"/>
        </w:rPr>
        <w:t>r</w:t>
      </w:r>
      <w:r w:rsidR="000C7518" w:rsidRPr="00BC296A">
        <w:rPr>
          <w:rFonts w:ascii="Calibri" w:hAnsi="Calibri" w:cs="Calibri"/>
        </w:rPr>
        <w:t>egistration, office hours</w:t>
      </w:r>
      <w:r>
        <w:rPr>
          <w:rFonts w:ascii="Calibri" w:hAnsi="Calibri" w:cs="Calibri"/>
        </w:rPr>
        <w:t>, and</w:t>
      </w:r>
      <w:r w:rsidR="000C7518" w:rsidRPr="00BC296A">
        <w:rPr>
          <w:rFonts w:ascii="Calibri" w:hAnsi="Calibri" w:cs="Calibri"/>
        </w:rPr>
        <w:t xml:space="preserve"> any other issues you are </w:t>
      </w:r>
      <w:r w:rsidR="00A406AD" w:rsidRPr="00BC296A">
        <w:rPr>
          <w:rFonts w:ascii="Calibri" w:hAnsi="Calibri" w:cs="Calibri"/>
        </w:rPr>
        <w:t>facing</w:t>
      </w:r>
      <w:r w:rsidR="000C7518" w:rsidRPr="00BC296A">
        <w:rPr>
          <w:rFonts w:ascii="Calibri" w:hAnsi="Calibri" w:cs="Calibri"/>
        </w:rPr>
        <w:t xml:space="preserve"> as an online student </w:t>
      </w:r>
    </w:p>
    <w:p w:rsidR="008A790D" w:rsidRPr="00BC296A" w:rsidRDefault="008A790D" w:rsidP="008A790D">
      <w:pPr>
        <w:pStyle w:val="ListParagraph"/>
        <w:numPr>
          <w:ilvl w:val="1"/>
          <w:numId w:val="1"/>
        </w:numPr>
        <w:rPr>
          <w:rFonts w:ascii="Calibri" w:hAnsi="Calibri" w:cs="Calibri"/>
        </w:rPr>
      </w:pPr>
      <w:r w:rsidRPr="00BC296A">
        <w:rPr>
          <w:rFonts w:ascii="Calibri" w:hAnsi="Calibri" w:cs="Calibri"/>
        </w:rPr>
        <w:t>R</w:t>
      </w:r>
      <w:r w:rsidR="00637DB3" w:rsidRPr="00BC296A">
        <w:rPr>
          <w:rFonts w:ascii="Calibri" w:hAnsi="Calibri" w:cs="Calibri"/>
        </w:rPr>
        <w:t>epresentative-a</w:t>
      </w:r>
      <w:r w:rsidRPr="00BC296A">
        <w:rPr>
          <w:rFonts w:ascii="Calibri" w:hAnsi="Calibri" w:cs="Calibri"/>
        </w:rPr>
        <w:t>t-Large</w:t>
      </w:r>
    </w:p>
    <w:p w:rsidR="002D0403" w:rsidRPr="00BC296A" w:rsidRDefault="00932753" w:rsidP="002D0403">
      <w:pPr>
        <w:pStyle w:val="ListParagraph"/>
        <w:numPr>
          <w:ilvl w:val="2"/>
          <w:numId w:val="1"/>
        </w:numPr>
        <w:rPr>
          <w:rFonts w:ascii="Calibri" w:hAnsi="Calibri" w:cs="Calibri"/>
        </w:rPr>
      </w:pPr>
      <w:r w:rsidRPr="00BC296A">
        <w:rPr>
          <w:rFonts w:ascii="Calibri" w:hAnsi="Calibri" w:cs="Calibri"/>
        </w:rPr>
        <w:t>David F. Stephens</w:t>
      </w:r>
      <w:r w:rsidR="00BE27BA">
        <w:rPr>
          <w:rFonts w:ascii="Calibri" w:hAnsi="Calibri" w:cs="Calibri"/>
        </w:rPr>
        <w:t xml:space="preserve"> </w:t>
      </w:r>
      <w:r w:rsidR="00BE27BA" w:rsidRPr="00EB5DEA">
        <w:rPr>
          <w:rFonts w:ascii="Calibri" w:hAnsi="Calibri" w:cs="Calibri"/>
        </w:rPr>
        <w:t>–</w:t>
      </w:r>
      <w:r w:rsidRPr="00BC296A">
        <w:rPr>
          <w:rFonts w:ascii="Calibri" w:hAnsi="Calibri" w:cs="Calibri"/>
        </w:rPr>
        <w:t xml:space="preserve"> </w:t>
      </w:r>
      <w:hyperlink r:id="rId10" w:history="1">
        <w:r w:rsidR="000C7518" w:rsidRPr="00BC296A">
          <w:rPr>
            <w:rStyle w:val="Hyperlink"/>
            <w:rFonts w:ascii="Calibri" w:hAnsi="Calibri" w:cs="Calibri"/>
          </w:rPr>
          <w:t>dsteph@bgsu.edu</w:t>
        </w:r>
      </w:hyperlink>
    </w:p>
    <w:p w:rsidR="000C7518" w:rsidRPr="00BC296A" w:rsidRDefault="000C7518" w:rsidP="000C7518">
      <w:pPr>
        <w:pStyle w:val="ListParagraph"/>
        <w:numPr>
          <w:ilvl w:val="3"/>
          <w:numId w:val="1"/>
        </w:numPr>
        <w:rPr>
          <w:rFonts w:ascii="Calibri" w:hAnsi="Calibri" w:cs="Calibri"/>
        </w:rPr>
      </w:pPr>
      <w:r w:rsidRPr="00BC296A">
        <w:rPr>
          <w:rFonts w:ascii="Calibri" w:hAnsi="Calibri" w:cs="Calibri"/>
        </w:rPr>
        <w:t>If you are on his committee</w:t>
      </w:r>
      <w:r w:rsidR="00437C9A">
        <w:rPr>
          <w:rFonts w:ascii="Calibri" w:hAnsi="Calibri" w:cs="Calibri"/>
        </w:rPr>
        <w:t>:</w:t>
      </w:r>
    </w:p>
    <w:p w:rsidR="000C7518" w:rsidRPr="00BC296A" w:rsidRDefault="000C7518" w:rsidP="000C7518">
      <w:pPr>
        <w:pStyle w:val="ListParagraph"/>
        <w:numPr>
          <w:ilvl w:val="4"/>
          <w:numId w:val="1"/>
        </w:numPr>
        <w:rPr>
          <w:rFonts w:ascii="Calibri" w:hAnsi="Calibri" w:cs="Calibri"/>
        </w:rPr>
      </w:pPr>
      <w:r w:rsidRPr="00BC296A">
        <w:rPr>
          <w:rFonts w:ascii="Calibri" w:hAnsi="Calibri" w:cs="Calibri"/>
        </w:rPr>
        <w:t xml:space="preserve"> You will have received an email</w:t>
      </w:r>
    </w:p>
    <w:p w:rsidR="000C7518" w:rsidRPr="00BC296A" w:rsidRDefault="000C7518" w:rsidP="000C7518">
      <w:pPr>
        <w:pStyle w:val="ListParagraph"/>
        <w:numPr>
          <w:ilvl w:val="4"/>
          <w:numId w:val="1"/>
        </w:numPr>
        <w:rPr>
          <w:rFonts w:ascii="Calibri" w:hAnsi="Calibri" w:cs="Calibri"/>
        </w:rPr>
      </w:pPr>
      <w:r w:rsidRPr="00BC296A">
        <w:rPr>
          <w:rFonts w:ascii="Calibri" w:hAnsi="Calibri" w:cs="Calibri"/>
        </w:rPr>
        <w:t>Will be meeting before the next GA meeting</w:t>
      </w:r>
    </w:p>
    <w:p w:rsidR="000C7518" w:rsidRPr="00BC296A" w:rsidRDefault="000C7518" w:rsidP="000C7518">
      <w:pPr>
        <w:pStyle w:val="ListParagraph"/>
        <w:numPr>
          <w:ilvl w:val="3"/>
          <w:numId w:val="1"/>
        </w:numPr>
        <w:rPr>
          <w:rFonts w:ascii="Calibri" w:hAnsi="Calibri" w:cs="Calibri"/>
        </w:rPr>
      </w:pPr>
      <w:r w:rsidRPr="00BC296A">
        <w:rPr>
          <w:rFonts w:ascii="Calibri" w:hAnsi="Calibri" w:cs="Calibri"/>
        </w:rPr>
        <w:lastRenderedPageBreak/>
        <w:t xml:space="preserve">Professional development events </w:t>
      </w:r>
    </w:p>
    <w:p w:rsidR="000C7518" w:rsidRPr="00BC296A" w:rsidRDefault="000C7518" w:rsidP="000C7518">
      <w:pPr>
        <w:pStyle w:val="ListParagraph"/>
        <w:numPr>
          <w:ilvl w:val="4"/>
          <w:numId w:val="1"/>
        </w:numPr>
        <w:rPr>
          <w:rFonts w:ascii="Calibri" w:hAnsi="Calibri" w:cs="Calibri"/>
        </w:rPr>
      </w:pPr>
      <w:r w:rsidRPr="00BC296A">
        <w:rPr>
          <w:rFonts w:ascii="Calibri" w:hAnsi="Calibri" w:cs="Calibri"/>
        </w:rPr>
        <w:t>Please send him different events that are happening on campus so that he can make a flyer</w:t>
      </w:r>
    </w:p>
    <w:p w:rsidR="00637DB3" w:rsidRPr="00BC296A" w:rsidRDefault="00637DB3" w:rsidP="00637DB3">
      <w:pPr>
        <w:pStyle w:val="ListParagraph"/>
        <w:numPr>
          <w:ilvl w:val="1"/>
          <w:numId w:val="1"/>
        </w:numPr>
        <w:rPr>
          <w:rFonts w:ascii="Calibri" w:hAnsi="Calibri" w:cs="Calibri"/>
        </w:rPr>
      </w:pPr>
      <w:r w:rsidRPr="00BC296A">
        <w:rPr>
          <w:rFonts w:ascii="Calibri" w:hAnsi="Calibri" w:cs="Calibri"/>
        </w:rPr>
        <w:t>Secretary</w:t>
      </w:r>
    </w:p>
    <w:p w:rsidR="00637DB3" w:rsidRPr="00437C9A" w:rsidRDefault="00932753" w:rsidP="00637DB3">
      <w:pPr>
        <w:pStyle w:val="ListParagraph"/>
        <w:numPr>
          <w:ilvl w:val="2"/>
          <w:numId w:val="1"/>
        </w:numPr>
        <w:rPr>
          <w:rStyle w:val="Hyperlink"/>
          <w:rFonts w:ascii="Calibri" w:hAnsi="Calibri" w:cs="Calibri"/>
          <w:color w:val="auto"/>
          <w:u w:val="none"/>
        </w:rPr>
      </w:pPr>
      <w:r w:rsidRPr="00BC296A">
        <w:rPr>
          <w:rFonts w:ascii="Calibri" w:hAnsi="Calibri" w:cs="Calibri"/>
        </w:rPr>
        <w:t xml:space="preserve">Malachi Bailey – </w:t>
      </w:r>
      <w:hyperlink r:id="rId11" w:history="1">
        <w:r w:rsidRPr="00EB5DEA">
          <w:rPr>
            <w:rStyle w:val="Hyperlink"/>
            <w:rFonts w:ascii="Calibri" w:hAnsi="Calibri" w:cs="Calibri"/>
          </w:rPr>
          <w:t>mibaie@bgsu.edu</w:t>
        </w:r>
      </w:hyperlink>
    </w:p>
    <w:p w:rsidR="00437C9A" w:rsidRPr="00BC296A" w:rsidRDefault="00437C9A" w:rsidP="00437C9A">
      <w:pPr>
        <w:pStyle w:val="ListParagraph"/>
        <w:numPr>
          <w:ilvl w:val="3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None</w:t>
      </w:r>
    </w:p>
    <w:p w:rsidR="008A790D" w:rsidRPr="00BC296A" w:rsidRDefault="004450EB" w:rsidP="008A790D">
      <w:pPr>
        <w:pStyle w:val="ListParagraph"/>
        <w:numPr>
          <w:ilvl w:val="1"/>
          <w:numId w:val="1"/>
        </w:numPr>
        <w:rPr>
          <w:rFonts w:ascii="Calibri" w:hAnsi="Calibri" w:cs="Calibri"/>
        </w:rPr>
      </w:pPr>
      <w:r w:rsidRPr="00BC296A">
        <w:rPr>
          <w:rFonts w:ascii="Calibri" w:hAnsi="Calibri" w:cs="Calibri"/>
        </w:rPr>
        <w:t>Treasurer/Graduate Allocations Rep</w:t>
      </w:r>
    </w:p>
    <w:p w:rsidR="002D0403" w:rsidRPr="00BC296A" w:rsidRDefault="00932753" w:rsidP="002D0403">
      <w:pPr>
        <w:pStyle w:val="ListParagraph"/>
        <w:numPr>
          <w:ilvl w:val="2"/>
          <w:numId w:val="1"/>
        </w:numPr>
        <w:rPr>
          <w:rFonts w:ascii="Calibri" w:hAnsi="Calibri" w:cs="Calibri"/>
        </w:rPr>
      </w:pPr>
      <w:r w:rsidRPr="00BC296A">
        <w:rPr>
          <w:rFonts w:ascii="Calibri" w:hAnsi="Calibri" w:cs="Calibri"/>
        </w:rPr>
        <w:t>Lauren Dial</w:t>
      </w:r>
      <w:r w:rsidR="00BE27BA" w:rsidRPr="00EB5DEA">
        <w:rPr>
          <w:rFonts w:ascii="Calibri" w:hAnsi="Calibri" w:cs="Calibri"/>
        </w:rPr>
        <w:t xml:space="preserve"> –</w:t>
      </w:r>
      <w:r w:rsidRPr="00BC296A">
        <w:rPr>
          <w:rFonts w:ascii="Calibri" w:hAnsi="Calibri" w:cs="Calibri"/>
        </w:rPr>
        <w:t xml:space="preserve"> </w:t>
      </w:r>
      <w:hyperlink r:id="rId12" w:history="1">
        <w:r w:rsidR="00BE27BA" w:rsidRPr="00FA463A">
          <w:rPr>
            <w:rStyle w:val="Hyperlink"/>
            <w:rFonts w:ascii="Calibri" w:hAnsi="Calibri" w:cs="Calibri"/>
          </w:rPr>
          <w:t>ladial@bgsu.edu</w:t>
        </w:r>
      </w:hyperlink>
    </w:p>
    <w:p w:rsidR="000C7518" w:rsidRPr="00EB5DEA" w:rsidRDefault="00A406AD" w:rsidP="000C7518">
      <w:pPr>
        <w:pStyle w:val="ListParagraph"/>
        <w:numPr>
          <w:ilvl w:val="3"/>
          <w:numId w:val="1"/>
        </w:numPr>
        <w:rPr>
          <w:rFonts w:ascii="Calibri" w:hAnsi="Calibri" w:cs="Calibri"/>
          <w:b/>
          <w:highlight w:val="yellow"/>
        </w:rPr>
      </w:pPr>
      <w:r w:rsidRPr="00EB5DEA">
        <w:rPr>
          <w:rFonts w:ascii="Calibri" w:hAnsi="Calibri" w:cs="Calibri"/>
          <w:b/>
          <w:highlight w:val="yellow"/>
        </w:rPr>
        <w:t>Funding for Professional Development (FPD)</w:t>
      </w:r>
      <w:r w:rsidR="000C7518" w:rsidRPr="00EB5DEA">
        <w:rPr>
          <w:rFonts w:ascii="Calibri" w:hAnsi="Calibri" w:cs="Calibri"/>
          <w:b/>
          <w:highlight w:val="yellow"/>
        </w:rPr>
        <w:t xml:space="preserve"> applications due Monday by 11:59 pm</w:t>
      </w:r>
    </w:p>
    <w:p w:rsidR="000C7518" w:rsidRPr="00BC296A" w:rsidRDefault="000C7518" w:rsidP="00A406AD">
      <w:pPr>
        <w:pStyle w:val="ListParagraph"/>
        <w:numPr>
          <w:ilvl w:val="4"/>
          <w:numId w:val="1"/>
        </w:numPr>
        <w:rPr>
          <w:rFonts w:ascii="Calibri" w:hAnsi="Calibri" w:cs="Calibri"/>
        </w:rPr>
      </w:pPr>
      <w:r w:rsidRPr="00BC296A">
        <w:rPr>
          <w:rFonts w:ascii="Calibri" w:hAnsi="Calibri" w:cs="Calibri"/>
        </w:rPr>
        <w:t xml:space="preserve">Funding </w:t>
      </w:r>
      <w:r w:rsidR="00A406AD" w:rsidRPr="00BC296A">
        <w:rPr>
          <w:rFonts w:ascii="Calibri" w:hAnsi="Calibri" w:cs="Calibri"/>
        </w:rPr>
        <w:t xml:space="preserve">can be used </w:t>
      </w:r>
      <w:r w:rsidRPr="00BC296A">
        <w:rPr>
          <w:rFonts w:ascii="Calibri" w:hAnsi="Calibri" w:cs="Calibri"/>
        </w:rPr>
        <w:t>for profession</w:t>
      </w:r>
      <w:r w:rsidR="00EB5DEA">
        <w:rPr>
          <w:rFonts w:ascii="Calibri" w:hAnsi="Calibri" w:cs="Calibri"/>
        </w:rPr>
        <w:t>al</w:t>
      </w:r>
      <w:r w:rsidRPr="00BC296A">
        <w:rPr>
          <w:rFonts w:ascii="Calibri" w:hAnsi="Calibri" w:cs="Calibri"/>
        </w:rPr>
        <w:t xml:space="preserve"> memberships, if you are going to a conference, or</w:t>
      </w:r>
      <w:r w:rsidR="00EB5DEA">
        <w:rPr>
          <w:rFonts w:ascii="Calibri" w:hAnsi="Calibri" w:cs="Calibri"/>
        </w:rPr>
        <w:t xml:space="preserve"> for</w:t>
      </w:r>
      <w:r w:rsidRPr="00BC296A">
        <w:rPr>
          <w:rFonts w:ascii="Calibri" w:hAnsi="Calibri" w:cs="Calibri"/>
        </w:rPr>
        <w:t xml:space="preserve"> professional development activit</w:t>
      </w:r>
      <w:r w:rsidR="00EB5DEA">
        <w:rPr>
          <w:rFonts w:ascii="Calibri" w:hAnsi="Calibri" w:cs="Calibri"/>
        </w:rPr>
        <w:t>ies</w:t>
      </w:r>
    </w:p>
    <w:p w:rsidR="00A406AD" w:rsidRPr="00437C9A" w:rsidRDefault="00F42697" w:rsidP="00A406AD">
      <w:pPr>
        <w:pStyle w:val="ListParagraph"/>
        <w:numPr>
          <w:ilvl w:val="3"/>
          <w:numId w:val="1"/>
        </w:numPr>
        <w:rPr>
          <w:rFonts w:ascii="Calibri" w:hAnsi="Calibri" w:cs="Calibri"/>
          <w:b/>
        </w:rPr>
      </w:pPr>
      <w:r w:rsidRPr="00437C9A">
        <w:rPr>
          <w:rFonts w:ascii="Calibri" w:hAnsi="Calibri" w:cs="Calibri"/>
          <w:b/>
        </w:rPr>
        <w:t xml:space="preserve">If your activity </w:t>
      </w:r>
      <w:r w:rsidR="00437C9A" w:rsidRPr="00437C9A">
        <w:rPr>
          <w:rFonts w:ascii="Calibri" w:hAnsi="Calibri" w:cs="Calibri"/>
          <w:b/>
        </w:rPr>
        <w:t>is between</w:t>
      </w:r>
      <w:r w:rsidRPr="00437C9A">
        <w:rPr>
          <w:rFonts w:ascii="Calibri" w:hAnsi="Calibri" w:cs="Calibri"/>
          <w:b/>
        </w:rPr>
        <w:t xml:space="preserve"> the time frame</w:t>
      </w:r>
      <w:r w:rsidR="00437C9A" w:rsidRPr="00437C9A">
        <w:rPr>
          <w:rFonts w:ascii="Calibri" w:hAnsi="Calibri" w:cs="Calibri"/>
          <w:b/>
        </w:rPr>
        <w:t xml:space="preserve"> of</w:t>
      </w:r>
      <w:r w:rsidR="000C7518" w:rsidRPr="00437C9A">
        <w:rPr>
          <w:rFonts w:ascii="Calibri" w:hAnsi="Calibri" w:cs="Calibri"/>
          <w:b/>
        </w:rPr>
        <w:t xml:space="preserve"> </w:t>
      </w:r>
      <w:r w:rsidR="00A406AD" w:rsidRPr="00437C9A">
        <w:rPr>
          <w:rFonts w:ascii="Calibri" w:hAnsi="Calibri" w:cs="Calibri"/>
          <w:b/>
        </w:rPr>
        <w:t>A</w:t>
      </w:r>
      <w:r w:rsidR="000C7518" w:rsidRPr="00437C9A">
        <w:rPr>
          <w:rFonts w:ascii="Calibri" w:hAnsi="Calibri" w:cs="Calibri"/>
          <w:b/>
        </w:rPr>
        <w:t>u</w:t>
      </w:r>
      <w:r w:rsidR="00A406AD" w:rsidRPr="00437C9A">
        <w:rPr>
          <w:rFonts w:ascii="Calibri" w:hAnsi="Calibri" w:cs="Calibri"/>
          <w:b/>
        </w:rPr>
        <w:t>gus</w:t>
      </w:r>
      <w:r w:rsidR="000C7518" w:rsidRPr="00437C9A">
        <w:rPr>
          <w:rFonts w:ascii="Calibri" w:hAnsi="Calibri" w:cs="Calibri"/>
          <w:b/>
        </w:rPr>
        <w:t>t 27</w:t>
      </w:r>
      <w:r w:rsidR="000C7518" w:rsidRPr="00437C9A">
        <w:rPr>
          <w:rFonts w:ascii="Calibri" w:hAnsi="Calibri" w:cs="Calibri"/>
          <w:b/>
          <w:vertAlign w:val="superscript"/>
        </w:rPr>
        <w:t>th</w:t>
      </w:r>
      <w:r w:rsidR="000C7518" w:rsidRPr="00437C9A">
        <w:rPr>
          <w:rFonts w:ascii="Calibri" w:hAnsi="Calibri" w:cs="Calibri"/>
          <w:b/>
        </w:rPr>
        <w:t xml:space="preserve"> </w:t>
      </w:r>
      <w:r w:rsidR="00BC296A" w:rsidRPr="00437C9A">
        <w:rPr>
          <w:rFonts w:ascii="Calibri" w:hAnsi="Calibri" w:cs="Calibri"/>
          <w:b/>
        </w:rPr>
        <w:t xml:space="preserve">to </w:t>
      </w:r>
      <w:r w:rsidR="000C7518" w:rsidRPr="00437C9A">
        <w:rPr>
          <w:rFonts w:ascii="Calibri" w:hAnsi="Calibri" w:cs="Calibri"/>
          <w:b/>
        </w:rPr>
        <w:t>Jan</w:t>
      </w:r>
      <w:r w:rsidR="00A406AD" w:rsidRPr="00437C9A">
        <w:rPr>
          <w:rFonts w:ascii="Calibri" w:hAnsi="Calibri" w:cs="Calibri"/>
          <w:b/>
        </w:rPr>
        <w:t>uary</w:t>
      </w:r>
      <w:r w:rsidR="000C7518" w:rsidRPr="00437C9A">
        <w:rPr>
          <w:rFonts w:ascii="Calibri" w:hAnsi="Calibri" w:cs="Calibri"/>
          <w:b/>
        </w:rPr>
        <w:t xml:space="preserve"> 1</w:t>
      </w:r>
      <w:r w:rsidR="00A406AD" w:rsidRPr="00437C9A">
        <w:rPr>
          <w:rFonts w:ascii="Calibri" w:hAnsi="Calibri" w:cs="Calibri"/>
          <w:b/>
          <w:vertAlign w:val="superscript"/>
        </w:rPr>
        <w:t>st</w:t>
      </w:r>
      <w:r w:rsidRPr="00437C9A">
        <w:rPr>
          <w:rFonts w:ascii="Calibri" w:hAnsi="Calibri" w:cs="Calibri"/>
          <w:b/>
          <w:vertAlign w:val="superscript"/>
        </w:rPr>
        <w:t xml:space="preserve"> </w:t>
      </w:r>
      <w:r w:rsidRPr="00437C9A">
        <w:rPr>
          <w:rFonts w:ascii="Calibri" w:hAnsi="Calibri" w:cs="Calibri"/>
          <w:b/>
        </w:rPr>
        <w:t>you can apply for</w:t>
      </w:r>
      <w:r w:rsidR="00437C9A" w:rsidRPr="00437C9A">
        <w:rPr>
          <w:rFonts w:ascii="Calibri" w:hAnsi="Calibri" w:cs="Calibri"/>
          <w:b/>
        </w:rPr>
        <w:t xml:space="preserve"> Fall FPD funding</w:t>
      </w:r>
    </w:p>
    <w:p w:rsidR="000C7518" w:rsidRPr="00BC296A" w:rsidRDefault="000C7518" w:rsidP="00437C9A">
      <w:pPr>
        <w:pStyle w:val="ListParagraph"/>
        <w:numPr>
          <w:ilvl w:val="4"/>
          <w:numId w:val="1"/>
        </w:numPr>
        <w:rPr>
          <w:rFonts w:ascii="Calibri" w:hAnsi="Calibri" w:cs="Calibri"/>
        </w:rPr>
      </w:pPr>
      <w:r w:rsidRPr="00BC296A">
        <w:rPr>
          <w:rFonts w:ascii="Calibri" w:hAnsi="Calibri" w:cs="Calibri"/>
        </w:rPr>
        <w:t>Oct</w:t>
      </w:r>
      <w:r w:rsidR="00A406AD" w:rsidRPr="00BC296A">
        <w:rPr>
          <w:rFonts w:ascii="Calibri" w:hAnsi="Calibri" w:cs="Calibri"/>
        </w:rPr>
        <w:t>ober</w:t>
      </w:r>
      <w:r w:rsidRPr="00BC296A">
        <w:rPr>
          <w:rFonts w:ascii="Calibri" w:hAnsi="Calibri" w:cs="Calibri"/>
        </w:rPr>
        <w:t xml:space="preserve"> 12 they will come out with the decision</w:t>
      </w:r>
    </w:p>
    <w:p w:rsidR="00F350AF" w:rsidRPr="00BE27BA" w:rsidRDefault="00F350AF" w:rsidP="000C7518">
      <w:pPr>
        <w:pStyle w:val="ListParagraph"/>
        <w:numPr>
          <w:ilvl w:val="3"/>
          <w:numId w:val="1"/>
        </w:numPr>
        <w:rPr>
          <w:rFonts w:ascii="Calibri" w:hAnsi="Calibri" w:cs="Calibri"/>
          <w:b/>
        </w:rPr>
      </w:pPr>
      <w:r w:rsidRPr="00BE27BA">
        <w:rPr>
          <w:rFonts w:ascii="Calibri" w:hAnsi="Calibri" w:cs="Calibri"/>
          <w:b/>
        </w:rPr>
        <w:t>ALL graduate students are allowed to apply for FPD (this includes GA senators and SEC members)</w:t>
      </w:r>
    </w:p>
    <w:p w:rsidR="000C7518" w:rsidRPr="00BC296A" w:rsidRDefault="00F42697" w:rsidP="000C7518">
      <w:pPr>
        <w:pStyle w:val="ListParagraph"/>
        <w:numPr>
          <w:ilvl w:val="2"/>
          <w:numId w:val="1"/>
        </w:numPr>
        <w:rPr>
          <w:rFonts w:ascii="Calibri" w:hAnsi="Calibri" w:cs="Calibri"/>
        </w:rPr>
      </w:pPr>
      <w:r w:rsidRPr="00BC296A">
        <w:rPr>
          <w:rFonts w:ascii="Calibri" w:hAnsi="Calibri" w:cs="Calibri"/>
        </w:rPr>
        <w:t>Question</w:t>
      </w:r>
      <w:r w:rsidR="00A406AD" w:rsidRPr="00BC296A">
        <w:rPr>
          <w:rFonts w:ascii="Calibri" w:hAnsi="Calibri" w:cs="Calibri"/>
        </w:rPr>
        <w:t>: Communication S</w:t>
      </w:r>
      <w:r w:rsidR="000C7518" w:rsidRPr="00BC296A">
        <w:rPr>
          <w:rFonts w:ascii="Calibri" w:hAnsi="Calibri" w:cs="Calibri"/>
        </w:rPr>
        <w:t>cienc</w:t>
      </w:r>
      <w:r w:rsidR="00A406AD" w:rsidRPr="00BC296A">
        <w:rPr>
          <w:rFonts w:ascii="Calibri" w:hAnsi="Calibri" w:cs="Calibri"/>
        </w:rPr>
        <w:t>e and Disorders MA</w:t>
      </w:r>
    </w:p>
    <w:p w:rsidR="000C7518" w:rsidRPr="00BC296A" w:rsidRDefault="000C7518" w:rsidP="000C7518">
      <w:pPr>
        <w:pStyle w:val="ListParagraph"/>
        <w:numPr>
          <w:ilvl w:val="3"/>
          <w:numId w:val="1"/>
        </w:numPr>
        <w:rPr>
          <w:rFonts w:ascii="Calibri" w:hAnsi="Calibri" w:cs="Calibri"/>
        </w:rPr>
      </w:pPr>
      <w:r w:rsidRPr="00BC296A">
        <w:rPr>
          <w:rFonts w:ascii="Calibri" w:hAnsi="Calibri" w:cs="Calibri"/>
        </w:rPr>
        <w:t>Will there be funding for spring and summer semester</w:t>
      </w:r>
      <w:r w:rsidR="00A406AD" w:rsidRPr="00BC296A">
        <w:rPr>
          <w:rFonts w:ascii="Calibri" w:hAnsi="Calibri" w:cs="Calibri"/>
        </w:rPr>
        <w:t>?</w:t>
      </w:r>
    </w:p>
    <w:p w:rsidR="000C7518" w:rsidRPr="00BC296A" w:rsidRDefault="000C7518" w:rsidP="000C7518">
      <w:pPr>
        <w:pStyle w:val="ListParagraph"/>
        <w:numPr>
          <w:ilvl w:val="4"/>
          <w:numId w:val="1"/>
        </w:numPr>
        <w:rPr>
          <w:rFonts w:ascii="Calibri" w:hAnsi="Calibri" w:cs="Calibri"/>
        </w:rPr>
      </w:pPr>
      <w:r w:rsidRPr="00BC296A">
        <w:rPr>
          <w:rFonts w:ascii="Calibri" w:hAnsi="Calibri" w:cs="Calibri"/>
        </w:rPr>
        <w:t>Yes</w:t>
      </w:r>
      <w:r w:rsidR="00A406AD" w:rsidRPr="00BC296A">
        <w:rPr>
          <w:rFonts w:ascii="Calibri" w:hAnsi="Calibri" w:cs="Calibri"/>
        </w:rPr>
        <w:t>,</w:t>
      </w:r>
      <w:r w:rsidRPr="00BC296A">
        <w:rPr>
          <w:rFonts w:ascii="Calibri" w:hAnsi="Calibri" w:cs="Calibri"/>
        </w:rPr>
        <w:t xml:space="preserve"> the dates will be coming out later</w:t>
      </w:r>
      <w:r w:rsidR="00BE27BA">
        <w:rPr>
          <w:rFonts w:ascii="Calibri" w:hAnsi="Calibri" w:cs="Calibri"/>
        </w:rPr>
        <w:t>, and</w:t>
      </w:r>
      <w:r w:rsidRPr="00BC296A">
        <w:rPr>
          <w:rFonts w:ascii="Calibri" w:hAnsi="Calibri" w:cs="Calibri"/>
        </w:rPr>
        <w:t xml:space="preserve"> we will let you know when th</w:t>
      </w:r>
      <w:r w:rsidR="00BE27BA">
        <w:rPr>
          <w:rFonts w:ascii="Calibri" w:hAnsi="Calibri" w:cs="Calibri"/>
        </w:rPr>
        <w:t>ey</w:t>
      </w:r>
      <w:r w:rsidRPr="00BC296A">
        <w:rPr>
          <w:rFonts w:ascii="Calibri" w:hAnsi="Calibri" w:cs="Calibri"/>
        </w:rPr>
        <w:t xml:space="preserve"> come</w:t>
      </w:r>
      <w:r w:rsidR="00BE27BA">
        <w:rPr>
          <w:rFonts w:ascii="Calibri" w:hAnsi="Calibri" w:cs="Calibri"/>
        </w:rPr>
        <w:t xml:space="preserve"> </w:t>
      </w:r>
      <w:r w:rsidRPr="00BC296A">
        <w:rPr>
          <w:rFonts w:ascii="Calibri" w:hAnsi="Calibri" w:cs="Calibri"/>
        </w:rPr>
        <w:t>out</w:t>
      </w:r>
    </w:p>
    <w:p w:rsidR="008A790D" w:rsidRPr="00BC296A" w:rsidRDefault="008A790D" w:rsidP="008A790D">
      <w:pPr>
        <w:pStyle w:val="ListParagraph"/>
        <w:numPr>
          <w:ilvl w:val="1"/>
          <w:numId w:val="1"/>
        </w:numPr>
        <w:rPr>
          <w:rFonts w:ascii="Calibri" w:hAnsi="Calibri" w:cs="Calibri"/>
        </w:rPr>
      </w:pPr>
      <w:r w:rsidRPr="00BC296A">
        <w:rPr>
          <w:rFonts w:ascii="Calibri" w:hAnsi="Calibri" w:cs="Calibri"/>
        </w:rPr>
        <w:t>Student Affairs Representative</w:t>
      </w:r>
    </w:p>
    <w:p w:rsidR="002D0403" w:rsidRPr="00BC296A" w:rsidRDefault="00932753" w:rsidP="002D0403">
      <w:pPr>
        <w:pStyle w:val="ListParagraph"/>
        <w:numPr>
          <w:ilvl w:val="2"/>
          <w:numId w:val="1"/>
        </w:numPr>
        <w:rPr>
          <w:rFonts w:ascii="Calibri" w:hAnsi="Calibri" w:cs="Calibri"/>
        </w:rPr>
      </w:pPr>
      <w:r w:rsidRPr="00BC296A">
        <w:rPr>
          <w:rFonts w:ascii="Calibri" w:hAnsi="Calibri" w:cs="Calibri"/>
        </w:rPr>
        <w:t xml:space="preserve">Samantha Juarez – </w:t>
      </w:r>
      <w:hyperlink r:id="rId13" w:history="1">
        <w:r w:rsidR="008A7517" w:rsidRPr="00BC296A">
          <w:rPr>
            <w:rStyle w:val="Hyperlink"/>
            <w:rFonts w:ascii="Calibri" w:hAnsi="Calibri" w:cs="Calibri"/>
          </w:rPr>
          <w:t>juarezs@bgsu.edu</w:t>
        </w:r>
      </w:hyperlink>
    </w:p>
    <w:p w:rsidR="000C7518" w:rsidRPr="00BC296A" w:rsidRDefault="000C7518" w:rsidP="000C7518">
      <w:pPr>
        <w:pStyle w:val="ListParagraph"/>
        <w:numPr>
          <w:ilvl w:val="3"/>
          <w:numId w:val="1"/>
        </w:numPr>
        <w:rPr>
          <w:rFonts w:ascii="Calibri" w:hAnsi="Calibri" w:cs="Calibri"/>
        </w:rPr>
      </w:pPr>
      <w:r w:rsidRPr="00BC296A">
        <w:rPr>
          <w:rFonts w:ascii="Calibri" w:hAnsi="Calibri" w:cs="Calibri"/>
        </w:rPr>
        <w:t xml:space="preserve">Student </w:t>
      </w:r>
      <w:r w:rsidR="00A406AD" w:rsidRPr="00BC296A">
        <w:rPr>
          <w:rFonts w:ascii="Calibri" w:hAnsi="Calibri" w:cs="Calibri"/>
        </w:rPr>
        <w:t>Affairs Advisory C</w:t>
      </w:r>
      <w:r w:rsidRPr="00BC296A">
        <w:rPr>
          <w:rFonts w:ascii="Calibri" w:hAnsi="Calibri" w:cs="Calibri"/>
        </w:rPr>
        <w:t>ommittee</w:t>
      </w:r>
    </w:p>
    <w:p w:rsidR="000C7518" w:rsidRPr="00BC296A" w:rsidRDefault="000C7518" w:rsidP="000C7518">
      <w:pPr>
        <w:pStyle w:val="ListParagraph"/>
        <w:numPr>
          <w:ilvl w:val="4"/>
          <w:numId w:val="1"/>
        </w:numPr>
        <w:rPr>
          <w:rFonts w:ascii="Calibri" w:hAnsi="Calibri" w:cs="Calibri"/>
        </w:rPr>
      </w:pPr>
      <w:r w:rsidRPr="00BC296A">
        <w:rPr>
          <w:rFonts w:ascii="Calibri" w:hAnsi="Calibri" w:cs="Calibri"/>
        </w:rPr>
        <w:t xml:space="preserve">Meeting </w:t>
      </w:r>
      <w:r w:rsidR="00A406AD" w:rsidRPr="00BC296A">
        <w:rPr>
          <w:rFonts w:ascii="Calibri" w:hAnsi="Calibri" w:cs="Calibri"/>
        </w:rPr>
        <w:t>happening</w:t>
      </w:r>
      <w:r w:rsidRPr="00BC296A">
        <w:rPr>
          <w:rFonts w:ascii="Calibri" w:hAnsi="Calibri" w:cs="Calibri"/>
        </w:rPr>
        <w:t xml:space="preserve"> in the coming weeks</w:t>
      </w:r>
    </w:p>
    <w:p w:rsidR="000C7518" w:rsidRPr="00BC296A" w:rsidRDefault="00A406AD" w:rsidP="000C7518">
      <w:pPr>
        <w:pStyle w:val="ListParagraph"/>
        <w:numPr>
          <w:ilvl w:val="3"/>
          <w:numId w:val="1"/>
        </w:numPr>
        <w:rPr>
          <w:rFonts w:ascii="Calibri" w:hAnsi="Calibri" w:cs="Calibri"/>
        </w:rPr>
      </w:pPr>
      <w:r w:rsidRPr="00BC296A">
        <w:rPr>
          <w:rFonts w:ascii="Calibri" w:hAnsi="Calibri" w:cs="Calibri"/>
        </w:rPr>
        <w:t>Implement</w:t>
      </w:r>
      <w:r w:rsidR="00A86C80" w:rsidRPr="00BC296A">
        <w:rPr>
          <w:rFonts w:ascii="Calibri" w:hAnsi="Calibri" w:cs="Calibri"/>
        </w:rPr>
        <w:t xml:space="preserve"> </w:t>
      </w:r>
      <w:r w:rsidR="00437C9A">
        <w:rPr>
          <w:rFonts w:ascii="Calibri" w:hAnsi="Calibri" w:cs="Calibri"/>
        </w:rPr>
        <w:t>t</w:t>
      </w:r>
      <w:r w:rsidR="00A86C80" w:rsidRPr="00BC296A">
        <w:rPr>
          <w:rFonts w:ascii="Calibri" w:hAnsi="Calibri" w:cs="Calibri"/>
        </w:rPr>
        <w:t>eam for Title IX I</w:t>
      </w:r>
      <w:r w:rsidR="000C7518" w:rsidRPr="00BC296A">
        <w:rPr>
          <w:rFonts w:ascii="Calibri" w:hAnsi="Calibri" w:cs="Calibri"/>
        </w:rPr>
        <w:t>niti</w:t>
      </w:r>
      <w:r w:rsidR="00A86C80" w:rsidRPr="00BC296A">
        <w:rPr>
          <w:rFonts w:ascii="Calibri" w:hAnsi="Calibri" w:cs="Calibri"/>
        </w:rPr>
        <w:t>ativ</w:t>
      </w:r>
      <w:r w:rsidR="000C7518" w:rsidRPr="00BC296A">
        <w:rPr>
          <w:rFonts w:ascii="Calibri" w:hAnsi="Calibri" w:cs="Calibri"/>
        </w:rPr>
        <w:t>e</w:t>
      </w:r>
    </w:p>
    <w:p w:rsidR="000C7518" w:rsidRPr="00BC296A" w:rsidRDefault="000C7518" w:rsidP="000C7518">
      <w:pPr>
        <w:pStyle w:val="ListParagraph"/>
        <w:numPr>
          <w:ilvl w:val="4"/>
          <w:numId w:val="1"/>
        </w:numPr>
        <w:rPr>
          <w:rFonts w:ascii="Calibri" w:hAnsi="Calibri" w:cs="Calibri"/>
        </w:rPr>
      </w:pPr>
      <w:r w:rsidRPr="00BC296A">
        <w:rPr>
          <w:rFonts w:ascii="Calibri" w:hAnsi="Calibri" w:cs="Calibri"/>
        </w:rPr>
        <w:t>As first year student</w:t>
      </w:r>
      <w:r w:rsidR="00437C9A">
        <w:rPr>
          <w:rFonts w:ascii="Calibri" w:hAnsi="Calibri" w:cs="Calibri"/>
        </w:rPr>
        <w:t>, they are thinking of having students be</w:t>
      </w:r>
      <w:r w:rsidRPr="00BC296A">
        <w:rPr>
          <w:rFonts w:ascii="Calibri" w:hAnsi="Calibri" w:cs="Calibri"/>
        </w:rPr>
        <w:t xml:space="preserve"> required to complete online module</w:t>
      </w:r>
      <w:r w:rsidR="00437C9A">
        <w:rPr>
          <w:rFonts w:ascii="Calibri" w:hAnsi="Calibri" w:cs="Calibri"/>
        </w:rPr>
        <w:t>s about</w:t>
      </w:r>
      <w:r w:rsidRPr="00BC296A">
        <w:rPr>
          <w:rFonts w:ascii="Calibri" w:hAnsi="Calibri" w:cs="Calibri"/>
        </w:rPr>
        <w:t xml:space="preserve"> alcohol </w:t>
      </w:r>
      <w:r w:rsidR="00A86C80" w:rsidRPr="00BC296A">
        <w:rPr>
          <w:rFonts w:ascii="Calibri" w:hAnsi="Calibri" w:cs="Calibri"/>
        </w:rPr>
        <w:t>consumption and T</w:t>
      </w:r>
      <w:r w:rsidRPr="00BC296A">
        <w:rPr>
          <w:rFonts w:ascii="Calibri" w:hAnsi="Calibri" w:cs="Calibri"/>
        </w:rPr>
        <w:t xml:space="preserve">itle </w:t>
      </w:r>
      <w:r w:rsidR="00A86C80" w:rsidRPr="00BC296A">
        <w:rPr>
          <w:rFonts w:ascii="Calibri" w:hAnsi="Calibri" w:cs="Calibri"/>
        </w:rPr>
        <w:t>IX</w:t>
      </w:r>
    </w:p>
    <w:p w:rsidR="000C7518" w:rsidRPr="00BC296A" w:rsidRDefault="000C7518" w:rsidP="000C7518">
      <w:pPr>
        <w:pStyle w:val="ListParagraph"/>
        <w:numPr>
          <w:ilvl w:val="5"/>
          <w:numId w:val="1"/>
        </w:numPr>
        <w:rPr>
          <w:rFonts w:ascii="Calibri" w:hAnsi="Calibri" w:cs="Calibri"/>
        </w:rPr>
      </w:pPr>
      <w:r w:rsidRPr="00BC296A">
        <w:rPr>
          <w:rFonts w:ascii="Calibri" w:hAnsi="Calibri" w:cs="Calibri"/>
        </w:rPr>
        <w:t xml:space="preserve">They would complete them before they got here so they would know the </w:t>
      </w:r>
      <w:r w:rsidR="00A86C80" w:rsidRPr="00BC296A">
        <w:rPr>
          <w:rFonts w:ascii="Calibri" w:hAnsi="Calibri" w:cs="Calibri"/>
        </w:rPr>
        <w:t>information beforehand</w:t>
      </w:r>
    </w:p>
    <w:p w:rsidR="000C7518" w:rsidRPr="00BC296A" w:rsidRDefault="000C7518" w:rsidP="000C7518">
      <w:pPr>
        <w:pStyle w:val="ListParagraph"/>
        <w:numPr>
          <w:ilvl w:val="4"/>
          <w:numId w:val="1"/>
        </w:numPr>
        <w:rPr>
          <w:rFonts w:ascii="Calibri" w:hAnsi="Calibri" w:cs="Calibri"/>
        </w:rPr>
      </w:pPr>
      <w:r w:rsidRPr="00BC296A">
        <w:rPr>
          <w:rFonts w:ascii="Calibri" w:hAnsi="Calibri" w:cs="Calibri"/>
        </w:rPr>
        <w:t xml:space="preserve">Title </w:t>
      </w:r>
      <w:r w:rsidR="00A86C80" w:rsidRPr="00BC296A">
        <w:rPr>
          <w:rFonts w:ascii="Calibri" w:hAnsi="Calibri" w:cs="Calibri"/>
        </w:rPr>
        <w:t>IX Review R</w:t>
      </w:r>
      <w:r w:rsidRPr="00BC296A">
        <w:rPr>
          <w:rFonts w:ascii="Calibri" w:hAnsi="Calibri" w:cs="Calibri"/>
        </w:rPr>
        <w:t xml:space="preserve">eport </w:t>
      </w:r>
    </w:p>
    <w:p w:rsidR="000C7518" w:rsidRPr="00BC296A" w:rsidRDefault="00A86C80" w:rsidP="000C7518">
      <w:pPr>
        <w:pStyle w:val="ListParagraph"/>
        <w:numPr>
          <w:ilvl w:val="5"/>
          <w:numId w:val="1"/>
        </w:numPr>
        <w:rPr>
          <w:rFonts w:ascii="Calibri" w:hAnsi="Calibri" w:cs="Calibri"/>
        </w:rPr>
      </w:pPr>
      <w:r w:rsidRPr="00BC296A">
        <w:rPr>
          <w:rFonts w:ascii="Calibri" w:hAnsi="Calibri" w:cs="Calibri"/>
        </w:rPr>
        <w:t>Came out on W</w:t>
      </w:r>
      <w:r w:rsidR="000C7518" w:rsidRPr="00BC296A">
        <w:rPr>
          <w:rFonts w:ascii="Calibri" w:hAnsi="Calibri" w:cs="Calibri"/>
        </w:rPr>
        <w:t>ed</w:t>
      </w:r>
      <w:r w:rsidRPr="00BC296A">
        <w:rPr>
          <w:rFonts w:ascii="Calibri" w:hAnsi="Calibri" w:cs="Calibri"/>
        </w:rPr>
        <w:t>nesday</w:t>
      </w:r>
    </w:p>
    <w:p w:rsidR="000C7518" w:rsidRPr="00BC296A" w:rsidRDefault="008A7517" w:rsidP="000C7518">
      <w:pPr>
        <w:pStyle w:val="ListParagraph"/>
        <w:numPr>
          <w:ilvl w:val="6"/>
          <w:numId w:val="1"/>
        </w:numPr>
        <w:rPr>
          <w:rFonts w:ascii="Calibri" w:hAnsi="Calibri" w:cs="Calibri"/>
        </w:rPr>
      </w:pPr>
      <w:r w:rsidRPr="00BC296A">
        <w:rPr>
          <w:rFonts w:ascii="Calibri" w:hAnsi="Calibri" w:cs="Calibri"/>
        </w:rPr>
        <w:t xml:space="preserve">This is a report they would like to do on a yearly basis </w:t>
      </w:r>
    </w:p>
    <w:p w:rsidR="008A7517" w:rsidRPr="00BC296A" w:rsidRDefault="008A7517" w:rsidP="000C7518">
      <w:pPr>
        <w:pStyle w:val="ListParagraph"/>
        <w:numPr>
          <w:ilvl w:val="6"/>
          <w:numId w:val="1"/>
        </w:numPr>
        <w:rPr>
          <w:rFonts w:ascii="Calibri" w:hAnsi="Calibri" w:cs="Calibri"/>
        </w:rPr>
      </w:pPr>
      <w:r w:rsidRPr="00BC296A">
        <w:rPr>
          <w:rFonts w:ascii="Calibri" w:hAnsi="Calibri" w:cs="Calibri"/>
        </w:rPr>
        <w:t>This was sent out by the president as well</w:t>
      </w:r>
      <w:r w:rsidR="00437C9A">
        <w:rPr>
          <w:rFonts w:ascii="Calibri" w:hAnsi="Calibri" w:cs="Calibri"/>
        </w:rPr>
        <w:t xml:space="preserve">. </w:t>
      </w:r>
      <w:r w:rsidRPr="00BC296A">
        <w:rPr>
          <w:rFonts w:ascii="Calibri" w:hAnsi="Calibri" w:cs="Calibri"/>
        </w:rPr>
        <w:t>Don’t forget to share with your constituents</w:t>
      </w:r>
    </w:p>
    <w:p w:rsidR="008A790D" w:rsidRPr="00BC296A" w:rsidRDefault="008A790D" w:rsidP="008A790D">
      <w:pPr>
        <w:pStyle w:val="ListParagraph"/>
        <w:numPr>
          <w:ilvl w:val="1"/>
          <w:numId w:val="1"/>
        </w:numPr>
        <w:rPr>
          <w:rFonts w:ascii="Calibri" w:hAnsi="Calibri" w:cs="Calibri"/>
        </w:rPr>
      </w:pPr>
      <w:r w:rsidRPr="00BC296A">
        <w:rPr>
          <w:rFonts w:ascii="Calibri" w:hAnsi="Calibri" w:cs="Calibri"/>
        </w:rPr>
        <w:t>Academic Affairs Representative</w:t>
      </w:r>
    </w:p>
    <w:p w:rsidR="008A790D" w:rsidRPr="00BC296A" w:rsidRDefault="00932753" w:rsidP="005D00F9">
      <w:pPr>
        <w:pStyle w:val="ListParagraph"/>
        <w:numPr>
          <w:ilvl w:val="2"/>
          <w:numId w:val="1"/>
        </w:numPr>
        <w:rPr>
          <w:rFonts w:ascii="Calibri" w:hAnsi="Calibri" w:cs="Calibri"/>
        </w:rPr>
      </w:pPr>
      <w:r w:rsidRPr="00BC296A">
        <w:rPr>
          <w:rFonts w:ascii="Calibri" w:hAnsi="Calibri" w:cs="Calibri"/>
        </w:rPr>
        <w:t xml:space="preserve">Sara </w:t>
      </w:r>
      <w:proofErr w:type="spellStart"/>
      <w:r w:rsidRPr="00BC296A">
        <w:rPr>
          <w:rFonts w:ascii="Calibri" w:hAnsi="Calibri" w:cs="Calibri"/>
        </w:rPr>
        <w:t>Stilner</w:t>
      </w:r>
      <w:proofErr w:type="spellEnd"/>
      <w:r w:rsidR="00BE27BA" w:rsidRPr="00EB5DEA">
        <w:rPr>
          <w:rFonts w:ascii="Calibri" w:hAnsi="Calibri" w:cs="Calibri"/>
        </w:rPr>
        <w:t xml:space="preserve"> –</w:t>
      </w:r>
      <w:r w:rsidRPr="00BC296A">
        <w:rPr>
          <w:rFonts w:ascii="Calibri" w:hAnsi="Calibri" w:cs="Calibri"/>
        </w:rPr>
        <w:t xml:space="preserve"> </w:t>
      </w:r>
      <w:hyperlink r:id="rId14" w:history="1">
        <w:r w:rsidR="008A7517" w:rsidRPr="00BC296A">
          <w:rPr>
            <w:rStyle w:val="Hyperlink"/>
            <w:rFonts w:ascii="Calibri" w:hAnsi="Calibri" w:cs="Calibri"/>
          </w:rPr>
          <w:t>sstitn@bgsu.edu</w:t>
        </w:r>
      </w:hyperlink>
    </w:p>
    <w:p w:rsidR="008A7517" w:rsidRDefault="008A7517" w:rsidP="008A7517">
      <w:pPr>
        <w:pStyle w:val="ListParagraph"/>
        <w:numPr>
          <w:ilvl w:val="3"/>
          <w:numId w:val="1"/>
        </w:numPr>
        <w:rPr>
          <w:rFonts w:ascii="Calibri" w:hAnsi="Calibri" w:cs="Calibri"/>
        </w:rPr>
      </w:pPr>
      <w:r w:rsidRPr="00BC296A">
        <w:rPr>
          <w:rFonts w:ascii="Calibri" w:hAnsi="Calibri" w:cs="Calibri"/>
        </w:rPr>
        <w:t>No</w:t>
      </w:r>
      <w:r w:rsidR="00F350AF" w:rsidRPr="00BC296A">
        <w:rPr>
          <w:rFonts w:ascii="Calibri" w:hAnsi="Calibri" w:cs="Calibri"/>
        </w:rPr>
        <w:t>ne</w:t>
      </w:r>
    </w:p>
    <w:p w:rsidR="00437C9A" w:rsidRDefault="00437C9A" w:rsidP="00437C9A">
      <w:pPr>
        <w:rPr>
          <w:rFonts w:ascii="Calibri" w:hAnsi="Calibri" w:cs="Calibri"/>
        </w:rPr>
      </w:pPr>
    </w:p>
    <w:p w:rsidR="00437C9A" w:rsidRPr="00437C9A" w:rsidRDefault="00437C9A" w:rsidP="00437C9A">
      <w:pPr>
        <w:rPr>
          <w:rFonts w:ascii="Calibri" w:hAnsi="Calibri" w:cs="Calibri"/>
        </w:rPr>
      </w:pPr>
    </w:p>
    <w:p w:rsidR="001278A5" w:rsidRPr="00BC296A" w:rsidRDefault="001278A5" w:rsidP="001278A5">
      <w:pPr>
        <w:pStyle w:val="ListParagraph"/>
        <w:numPr>
          <w:ilvl w:val="1"/>
          <w:numId w:val="1"/>
        </w:numPr>
        <w:rPr>
          <w:rFonts w:ascii="Calibri" w:hAnsi="Calibri" w:cs="Calibri"/>
        </w:rPr>
      </w:pPr>
      <w:r w:rsidRPr="00BC296A">
        <w:rPr>
          <w:rFonts w:ascii="Calibri" w:hAnsi="Calibri" w:cs="Calibri"/>
        </w:rPr>
        <w:lastRenderedPageBreak/>
        <w:t>Vice President</w:t>
      </w:r>
    </w:p>
    <w:p w:rsidR="002D0403" w:rsidRPr="00BC296A" w:rsidRDefault="00932753" w:rsidP="002D0403">
      <w:pPr>
        <w:pStyle w:val="ListParagraph"/>
        <w:numPr>
          <w:ilvl w:val="2"/>
          <w:numId w:val="1"/>
        </w:numPr>
        <w:rPr>
          <w:rFonts w:ascii="Calibri" w:hAnsi="Calibri" w:cs="Calibri"/>
        </w:rPr>
      </w:pPr>
      <w:r w:rsidRPr="00BC296A">
        <w:rPr>
          <w:rFonts w:ascii="Calibri" w:hAnsi="Calibri" w:cs="Calibri"/>
        </w:rPr>
        <w:t xml:space="preserve">Ivy Keen – </w:t>
      </w:r>
      <w:hyperlink r:id="rId15" w:history="1">
        <w:r w:rsidR="008A7517" w:rsidRPr="00BC296A">
          <w:rPr>
            <w:rStyle w:val="Hyperlink"/>
            <w:rFonts w:ascii="Calibri" w:hAnsi="Calibri" w:cs="Calibri"/>
          </w:rPr>
          <w:t>Ikeen@bgsu.edu</w:t>
        </w:r>
      </w:hyperlink>
    </w:p>
    <w:p w:rsidR="008A7517" w:rsidRPr="00BC296A" w:rsidRDefault="00A86C80" w:rsidP="008A7517">
      <w:pPr>
        <w:pStyle w:val="ListParagraph"/>
        <w:numPr>
          <w:ilvl w:val="3"/>
          <w:numId w:val="1"/>
        </w:numPr>
        <w:rPr>
          <w:rFonts w:ascii="Calibri" w:hAnsi="Calibri" w:cs="Calibri"/>
        </w:rPr>
      </w:pPr>
      <w:r w:rsidRPr="00BC296A">
        <w:rPr>
          <w:rFonts w:ascii="Calibri" w:hAnsi="Calibri" w:cs="Calibri"/>
        </w:rPr>
        <w:t>Committee</w:t>
      </w:r>
      <w:r w:rsidR="008A7517" w:rsidRPr="00BC296A">
        <w:rPr>
          <w:rFonts w:ascii="Calibri" w:hAnsi="Calibri" w:cs="Calibri"/>
        </w:rPr>
        <w:t xml:space="preserve"> check</w:t>
      </w:r>
      <w:r w:rsidR="00BE27BA">
        <w:rPr>
          <w:rFonts w:ascii="Calibri" w:hAnsi="Calibri" w:cs="Calibri"/>
        </w:rPr>
        <w:t>-</w:t>
      </w:r>
      <w:r w:rsidR="008A7517" w:rsidRPr="00BC296A">
        <w:rPr>
          <w:rFonts w:ascii="Calibri" w:hAnsi="Calibri" w:cs="Calibri"/>
        </w:rPr>
        <w:t xml:space="preserve">in </w:t>
      </w:r>
    </w:p>
    <w:p w:rsidR="008A7517" w:rsidRPr="00BC296A" w:rsidRDefault="008A7517" w:rsidP="008A7517">
      <w:pPr>
        <w:pStyle w:val="ListParagraph"/>
        <w:numPr>
          <w:ilvl w:val="4"/>
          <w:numId w:val="1"/>
        </w:numPr>
        <w:rPr>
          <w:rFonts w:ascii="Calibri" w:hAnsi="Calibri" w:cs="Calibri"/>
        </w:rPr>
      </w:pPr>
      <w:r w:rsidRPr="00BC296A">
        <w:rPr>
          <w:rFonts w:ascii="Calibri" w:hAnsi="Calibri" w:cs="Calibri"/>
        </w:rPr>
        <w:t>Some o</w:t>
      </w:r>
      <w:r w:rsidR="00F350AF" w:rsidRPr="00BC296A">
        <w:rPr>
          <w:rFonts w:ascii="Calibri" w:hAnsi="Calibri" w:cs="Calibri"/>
        </w:rPr>
        <w:t>f you have received emails that you had to be re-assigned to a different committee</w:t>
      </w:r>
      <w:r w:rsidRPr="00BC296A">
        <w:rPr>
          <w:rFonts w:ascii="Calibri" w:hAnsi="Calibri" w:cs="Calibri"/>
        </w:rPr>
        <w:t xml:space="preserve"> </w:t>
      </w:r>
      <w:r w:rsidR="00F350AF" w:rsidRPr="00BC296A">
        <w:rPr>
          <w:rFonts w:ascii="Calibri" w:hAnsi="Calibri" w:cs="Calibri"/>
        </w:rPr>
        <w:t>because the Committee on Committees decided to disband the following committees:</w:t>
      </w:r>
    </w:p>
    <w:p w:rsidR="00F350AF" w:rsidRPr="00BC296A" w:rsidRDefault="00F350AF" w:rsidP="00F350AF">
      <w:pPr>
        <w:pStyle w:val="ListParagraph"/>
        <w:numPr>
          <w:ilvl w:val="5"/>
          <w:numId w:val="1"/>
        </w:numPr>
        <w:rPr>
          <w:rFonts w:ascii="Calibri" w:hAnsi="Calibri" w:cs="Calibri"/>
        </w:rPr>
      </w:pPr>
      <w:r w:rsidRPr="00BC296A">
        <w:rPr>
          <w:rFonts w:ascii="Calibri" w:hAnsi="Calibri" w:cs="Calibri"/>
        </w:rPr>
        <w:t>Ice Arena Advisory</w:t>
      </w:r>
    </w:p>
    <w:p w:rsidR="00F350AF" w:rsidRPr="00BC296A" w:rsidRDefault="00F350AF" w:rsidP="000C4821">
      <w:pPr>
        <w:pStyle w:val="ListParagraph"/>
        <w:numPr>
          <w:ilvl w:val="5"/>
          <w:numId w:val="1"/>
        </w:numPr>
        <w:rPr>
          <w:rFonts w:ascii="Calibri" w:hAnsi="Calibri" w:cs="Calibri"/>
        </w:rPr>
      </w:pPr>
      <w:r w:rsidRPr="00BC296A">
        <w:rPr>
          <w:rFonts w:ascii="Calibri" w:hAnsi="Calibri" w:cs="Calibri"/>
        </w:rPr>
        <w:t xml:space="preserve">Enrollment Advisory </w:t>
      </w:r>
    </w:p>
    <w:p w:rsidR="008A7517" w:rsidRPr="00437C9A" w:rsidRDefault="008A7517" w:rsidP="008A7517">
      <w:pPr>
        <w:pStyle w:val="ListParagraph"/>
        <w:numPr>
          <w:ilvl w:val="4"/>
          <w:numId w:val="1"/>
        </w:numPr>
        <w:rPr>
          <w:rFonts w:ascii="Calibri" w:hAnsi="Calibri" w:cs="Calibri"/>
          <w:b/>
        </w:rPr>
      </w:pPr>
      <w:r w:rsidRPr="00437C9A">
        <w:rPr>
          <w:rFonts w:ascii="Calibri" w:hAnsi="Calibri" w:cs="Calibri"/>
          <w:b/>
        </w:rPr>
        <w:t xml:space="preserve">If you have not </w:t>
      </w:r>
      <w:r w:rsidR="00437C9A">
        <w:rPr>
          <w:rFonts w:ascii="Calibri" w:hAnsi="Calibri" w:cs="Calibri"/>
          <w:b/>
        </w:rPr>
        <w:t>heard from</w:t>
      </w:r>
      <w:r w:rsidRPr="00437C9A">
        <w:rPr>
          <w:rFonts w:ascii="Calibri" w:hAnsi="Calibri" w:cs="Calibri"/>
          <w:b/>
        </w:rPr>
        <w:t xml:space="preserve"> your </w:t>
      </w:r>
      <w:r w:rsidR="00A86C80" w:rsidRPr="00437C9A">
        <w:rPr>
          <w:rFonts w:ascii="Calibri" w:hAnsi="Calibri" w:cs="Calibri"/>
          <w:b/>
        </w:rPr>
        <w:t>committee</w:t>
      </w:r>
      <w:r w:rsidRPr="00437C9A">
        <w:rPr>
          <w:rFonts w:ascii="Calibri" w:hAnsi="Calibri" w:cs="Calibri"/>
          <w:b/>
        </w:rPr>
        <w:t xml:space="preserve"> chair</w:t>
      </w:r>
      <w:r w:rsidR="00F350AF" w:rsidRPr="00437C9A">
        <w:rPr>
          <w:rFonts w:ascii="Calibri" w:hAnsi="Calibri" w:cs="Calibri"/>
          <w:b/>
        </w:rPr>
        <w:t xml:space="preserve"> yet, please</w:t>
      </w:r>
      <w:r w:rsidRPr="00437C9A">
        <w:rPr>
          <w:rFonts w:ascii="Calibri" w:hAnsi="Calibri" w:cs="Calibri"/>
          <w:b/>
        </w:rPr>
        <w:t xml:space="preserve"> reach out to them</w:t>
      </w:r>
      <w:r w:rsidR="00F350AF" w:rsidRPr="00437C9A">
        <w:rPr>
          <w:rFonts w:ascii="Calibri" w:hAnsi="Calibri" w:cs="Calibri"/>
          <w:b/>
        </w:rPr>
        <w:t xml:space="preserve"> and introduce </w:t>
      </w:r>
      <w:r w:rsidR="000C4821" w:rsidRPr="00437C9A">
        <w:rPr>
          <w:rFonts w:ascii="Calibri" w:hAnsi="Calibri" w:cs="Calibri"/>
          <w:b/>
        </w:rPr>
        <w:t>yourself</w:t>
      </w:r>
    </w:p>
    <w:p w:rsidR="008A7517" w:rsidRPr="00BC296A" w:rsidRDefault="00A86C80" w:rsidP="008A7517">
      <w:pPr>
        <w:pStyle w:val="ListParagraph"/>
        <w:numPr>
          <w:ilvl w:val="4"/>
          <w:numId w:val="1"/>
        </w:numPr>
        <w:rPr>
          <w:rFonts w:ascii="Calibri" w:hAnsi="Calibri" w:cs="Calibri"/>
        </w:rPr>
      </w:pPr>
      <w:r w:rsidRPr="00BC296A">
        <w:rPr>
          <w:rFonts w:ascii="Calibri" w:hAnsi="Calibri" w:cs="Calibri"/>
        </w:rPr>
        <w:t>Please</w:t>
      </w:r>
      <w:r w:rsidR="008A7517" w:rsidRPr="00BC296A">
        <w:rPr>
          <w:rFonts w:ascii="Calibri" w:hAnsi="Calibri" w:cs="Calibri"/>
        </w:rPr>
        <w:t xml:space="preserve"> let Ivy know if you</w:t>
      </w:r>
      <w:r w:rsidR="007009EB" w:rsidRPr="00BC296A">
        <w:rPr>
          <w:rFonts w:ascii="Calibri" w:hAnsi="Calibri" w:cs="Calibri"/>
        </w:rPr>
        <w:t xml:space="preserve"> do not hear back from your committee chair</w:t>
      </w:r>
    </w:p>
    <w:p w:rsidR="008A7517" w:rsidRPr="00437C9A" w:rsidRDefault="00A86C80" w:rsidP="008A7517">
      <w:pPr>
        <w:pStyle w:val="ListParagraph"/>
        <w:numPr>
          <w:ilvl w:val="4"/>
          <w:numId w:val="1"/>
        </w:numPr>
        <w:rPr>
          <w:rFonts w:ascii="Calibri" w:hAnsi="Calibri" w:cs="Calibri"/>
          <w:b/>
        </w:rPr>
      </w:pPr>
      <w:r w:rsidRPr="00437C9A">
        <w:rPr>
          <w:rFonts w:ascii="Calibri" w:hAnsi="Calibri" w:cs="Calibri"/>
          <w:b/>
        </w:rPr>
        <w:t>If you</w:t>
      </w:r>
      <w:r w:rsidR="008A7517" w:rsidRPr="00437C9A">
        <w:rPr>
          <w:rFonts w:ascii="Calibri" w:hAnsi="Calibri" w:cs="Calibri"/>
          <w:b/>
        </w:rPr>
        <w:t xml:space="preserve"> are on</w:t>
      </w:r>
      <w:r w:rsidR="007009EB" w:rsidRPr="00437C9A">
        <w:rPr>
          <w:rFonts w:ascii="Calibri" w:hAnsi="Calibri" w:cs="Calibri"/>
          <w:b/>
        </w:rPr>
        <w:t xml:space="preserve"> an</w:t>
      </w:r>
      <w:r w:rsidR="008A7517" w:rsidRPr="00437C9A">
        <w:rPr>
          <w:rFonts w:ascii="Calibri" w:hAnsi="Calibri" w:cs="Calibri"/>
          <w:b/>
        </w:rPr>
        <w:t xml:space="preserve"> academic year contract</w:t>
      </w:r>
      <w:r w:rsidR="0084672B">
        <w:rPr>
          <w:rFonts w:ascii="Calibri" w:hAnsi="Calibri" w:cs="Calibri"/>
          <w:b/>
        </w:rPr>
        <w:t>,</w:t>
      </w:r>
      <w:r w:rsidR="008A7517" w:rsidRPr="00437C9A">
        <w:rPr>
          <w:rFonts w:ascii="Calibri" w:hAnsi="Calibri" w:cs="Calibri"/>
          <w:b/>
        </w:rPr>
        <w:t xml:space="preserve"> you will be </w:t>
      </w:r>
      <w:r w:rsidRPr="00437C9A">
        <w:rPr>
          <w:rFonts w:ascii="Calibri" w:hAnsi="Calibri" w:cs="Calibri"/>
          <w:b/>
        </w:rPr>
        <w:t>paid</w:t>
      </w:r>
      <w:r w:rsidR="008A7517" w:rsidRPr="00437C9A">
        <w:rPr>
          <w:rFonts w:ascii="Calibri" w:hAnsi="Calibri" w:cs="Calibri"/>
          <w:b/>
        </w:rPr>
        <w:t xml:space="preserve"> in </w:t>
      </w:r>
      <w:r w:rsidRPr="00437C9A">
        <w:rPr>
          <w:rFonts w:ascii="Calibri" w:hAnsi="Calibri" w:cs="Calibri"/>
          <w:b/>
        </w:rPr>
        <w:t>January</w:t>
      </w:r>
      <w:r w:rsidR="007009EB" w:rsidRPr="00437C9A">
        <w:rPr>
          <w:rFonts w:ascii="Calibri" w:hAnsi="Calibri" w:cs="Calibri"/>
          <w:b/>
        </w:rPr>
        <w:t xml:space="preserve"> during the J-term.</w:t>
      </w:r>
      <w:r w:rsidRPr="00437C9A">
        <w:rPr>
          <w:rFonts w:ascii="Calibri" w:hAnsi="Calibri" w:cs="Calibri"/>
          <w:b/>
        </w:rPr>
        <w:t xml:space="preserve"> </w:t>
      </w:r>
      <w:r w:rsidR="007009EB" w:rsidRPr="00437C9A">
        <w:rPr>
          <w:rFonts w:ascii="Calibri" w:hAnsi="Calibri" w:cs="Calibri"/>
          <w:b/>
        </w:rPr>
        <w:t>I</w:t>
      </w:r>
      <w:r w:rsidRPr="00437C9A">
        <w:rPr>
          <w:rFonts w:ascii="Calibri" w:hAnsi="Calibri" w:cs="Calibri"/>
          <w:b/>
        </w:rPr>
        <w:t xml:space="preserve">f </w:t>
      </w:r>
      <w:r w:rsidR="007009EB" w:rsidRPr="00437C9A">
        <w:rPr>
          <w:rFonts w:ascii="Calibri" w:hAnsi="Calibri" w:cs="Calibri"/>
          <w:b/>
        </w:rPr>
        <w:t>you are on</w:t>
      </w:r>
      <w:r w:rsidRPr="00437C9A">
        <w:rPr>
          <w:rFonts w:ascii="Calibri" w:hAnsi="Calibri" w:cs="Calibri"/>
          <w:b/>
        </w:rPr>
        <w:t xml:space="preserve"> a</w:t>
      </w:r>
      <w:r w:rsidR="008A7517" w:rsidRPr="00437C9A">
        <w:rPr>
          <w:rFonts w:ascii="Calibri" w:hAnsi="Calibri" w:cs="Calibri"/>
          <w:b/>
        </w:rPr>
        <w:t xml:space="preserve"> semester contract</w:t>
      </w:r>
      <w:r w:rsidR="0084672B">
        <w:rPr>
          <w:rFonts w:ascii="Calibri" w:hAnsi="Calibri" w:cs="Calibri"/>
          <w:b/>
        </w:rPr>
        <w:t>,</w:t>
      </w:r>
      <w:r w:rsidR="008A7517" w:rsidRPr="00437C9A">
        <w:rPr>
          <w:rFonts w:ascii="Calibri" w:hAnsi="Calibri" w:cs="Calibri"/>
          <w:b/>
        </w:rPr>
        <w:t xml:space="preserve"> you will not</w:t>
      </w:r>
      <w:r w:rsidR="007009EB" w:rsidRPr="00437C9A">
        <w:rPr>
          <w:rFonts w:ascii="Calibri" w:hAnsi="Calibri" w:cs="Calibri"/>
          <w:b/>
        </w:rPr>
        <w:t xml:space="preserve"> be paid over the J-term</w:t>
      </w:r>
    </w:p>
    <w:p w:rsidR="008A7517" w:rsidRPr="00BC296A" w:rsidRDefault="00A86C80" w:rsidP="008A7517">
      <w:pPr>
        <w:pStyle w:val="ListParagraph"/>
        <w:numPr>
          <w:ilvl w:val="5"/>
          <w:numId w:val="1"/>
        </w:numPr>
        <w:rPr>
          <w:rFonts w:ascii="Calibri" w:hAnsi="Calibri" w:cs="Calibri"/>
        </w:rPr>
      </w:pPr>
      <w:r w:rsidRPr="00BC296A">
        <w:rPr>
          <w:rFonts w:ascii="Calibri" w:hAnsi="Calibri" w:cs="Calibri"/>
        </w:rPr>
        <w:t>Question: Representative</w:t>
      </w:r>
      <w:r w:rsidR="00DF6E8B">
        <w:rPr>
          <w:rFonts w:ascii="Calibri" w:hAnsi="Calibri" w:cs="Calibri"/>
        </w:rPr>
        <w:t>-</w:t>
      </w:r>
      <w:r w:rsidRPr="00BC296A">
        <w:rPr>
          <w:rFonts w:ascii="Calibri" w:hAnsi="Calibri" w:cs="Calibri"/>
        </w:rPr>
        <w:t>at-Large</w:t>
      </w:r>
    </w:p>
    <w:p w:rsidR="008A7517" w:rsidRPr="00BC296A" w:rsidRDefault="00A86C80" w:rsidP="008A7517">
      <w:pPr>
        <w:pStyle w:val="ListParagraph"/>
        <w:numPr>
          <w:ilvl w:val="6"/>
          <w:numId w:val="1"/>
        </w:numPr>
        <w:rPr>
          <w:rFonts w:ascii="Calibri" w:hAnsi="Calibri" w:cs="Calibri"/>
        </w:rPr>
      </w:pPr>
      <w:r w:rsidRPr="00BC296A">
        <w:rPr>
          <w:rFonts w:ascii="Calibri" w:hAnsi="Calibri" w:cs="Calibri"/>
        </w:rPr>
        <w:t>Working</w:t>
      </w:r>
      <w:r w:rsidR="008A7517" w:rsidRPr="00BC296A">
        <w:rPr>
          <w:rFonts w:ascii="Calibri" w:hAnsi="Calibri" w:cs="Calibri"/>
        </w:rPr>
        <w:t xml:space="preserve"> over winter break question</w:t>
      </w:r>
    </w:p>
    <w:p w:rsidR="008A7517" w:rsidRPr="00BC296A" w:rsidRDefault="00A86C80" w:rsidP="008A7517">
      <w:pPr>
        <w:pStyle w:val="ListParagraph"/>
        <w:numPr>
          <w:ilvl w:val="7"/>
          <w:numId w:val="1"/>
        </w:numPr>
        <w:rPr>
          <w:rFonts w:ascii="Calibri" w:hAnsi="Calibri" w:cs="Calibri"/>
        </w:rPr>
      </w:pPr>
      <w:r w:rsidRPr="00BC296A">
        <w:rPr>
          <w:rFonts w:ascii="Calibri" w:hAnsi="Calibri" w:cs="Calibri"/>
        </w:rPr>
        <w:t>President</w:t>
      </w:r>
    </w:p>
    <w:p w:rsidR="008A7517" w:rsidRDefault="008A7517" w:rsidP="008A7517">
      <w:pPr>
        <w:pStyle w:val="ListParagraph"/>
        <w:numPr>
          <w:ilvl w:val="8"/>
          <w:numId w:val="1"/>
        </w:numPr>
        <w:rPr>
          <w:rFonts w:ascii="Calibri" w:hAnsi="Calibri" w:cs="Calibri"/>
        </w:rPr>
      </w:pPr>
      <w:r w:rsidRPr="00BC296A">
        <w:rPr>
          <w:rFonts w:ascii="Calibri" w:hAnsi="Calibri" w:cs="Calibri"/>
        </w:rPr>
        <w:t>If you have any question</w:t>
      </w:r>
      <w:r w:rsidR="00BC296A">
        <w:rPr>
          <w:rFonts w:ascii="Calibri" w:hAnsi="Calibri" w:cs="Calibri"/>
        </w:rPr>
        <w:t>s</w:t>
      </w:r>
      <w:r w:rsidRPr="00BC296A">
        <w:rPr>
          <w:rFonts w:ascii="Calibri" w:hAnsi="Calibri" w:cs="Calibri"/>
        </w:rPr>
        <w:t xml:space="preserve"> about </w:t>
      </w:r>
      <w:r w:rsidR="00A86C80" w:rsidRPr="00BC296A">
        <w:rPr>
          <w:rFonts w:ascii="Calibri" w:hAnsi="Calibri" w:cs="Calibri"/>
        </w:rPr>
        <w:t>exceptions</w:t>
      </w:r>
      <w:r w:rsidRPr="00BC296A">
        <w:rPr>
          <w:rFonts w:ascii="Calibri" w:hAnsi="Calibri" w:cs="Calibri"/>
        </w:rPr>
        <w:t xml:space="preserve"> </w:t>
      </w:r>
      <w:r w:rsidR="00A86C80" w:rsidRPr="00BC296A">
        <w:rPr>
          <w:rFonts w:ascii="Calibri" w:hAnsi="Calibri" w:cs="Calibri"/>
        </w:rPr>
        <w:t>about</w:t>
      </w:r>
      <w:r w:rsidRPr="00BC296A">
        <w:rPr>
          <w:rFonts w:ascii="Calibri" w:hAnsi="Calibri" w:cs="Calibri"/>
        </w:rPr>
        <w:t xml:space="preserve"> working </w:t>
      </w:r>
      <w:r w:rsidR="00A86C80" w:rsidRPr="00BC296A">
        <w:rPr>
          <w:rFonts w:ascii="Calibri" w:hAnsi="Calibri" w:cs="Calibri"/>
        </w:rPr>
        <w:t>a job that is not your assistant</w:t>
      </w:r>
      <w:r w:rsidRPr="00BC296A">
        <w:rPr>
          <w:rFonts w:ascii="Calibri" w:hAnsi="Calibri" w:cs="Calibri"/>
        </w:rPr>
        <w:t>ship contract</w:t>
      </w:r>
      <w:r w:rsidR="006A35FB" w:rsidRPr="00BC296A">
        <w:rPr>
          <w:rFonts w:ascii="Calibri" w:hAnsi="Calibri" w:cs="Calibri"/>
        </w:rPr>
        <w:t xml:space="preserve"> during winter session or see if you c</w:t>
      </w:r>
      <w:bookmarkStart w:id="0" w:name="_GoBack"/>
      <w:bookmarkEnd w:id="0"/>
      <w:r w:rsidR="006A35FB" w:rsidRPr="00BC296A">
        <w:rPr>
          <w:rFonts w:ascii="Calibri" w:hAnsi="Calibri" w:cs="Calibri"/>
        </w:rPr>
        <w:t>an do assistantship hours from spring semester during winter session instead of spring session, it may be possible depending on your department/program. If this pertains to you, talk to your graduate coordinator or chair.</w:t>
      </w:r>
    </w:p>
    <w:p w:rsidR="004850C6" w:rsidRPr="00BC296A" w:rsidRDefault="004850C6" w:rsidP="004850C6">
      <w:pPr>
        <w:pStyle w:val="ListParagraph"/>
        <w:ind w:left="6480"/>
        <w:rPr>
          <w:rFonts w:ascii="Calibri" w:hAnsi="Calibri" w:cs="Calibri"/>
        </w:rPr>
      </w:pPr>
    </w:p>
    <w:p w:rsidR="008A7517" w:rsidRPr="00BC296A" w:rsidRDefault="008A7517" w:rsidP="008A7517">
      <w:pPr>
        <w:pStyle w:val="ListParagraph"/>
        <w:numPr>
          <w:ilvl w:val="4"/>
          <w:numId w:val="1"/>
        </w:numPr>
        <w:rPr>
          <w:rFonts w:ascii="Calibri" w:hAnsi="Calibri" w:cs="Calibri"/>
        </w:rPr>
      </w:pPr>
      <w:r w:rsidRPr="00BC296A">
        <w:rPr>
          <w:rFonts w:ascii="Calibri" w:hAnsi="Calibri" w:cs="Calibri"/>
        </w:rPr>
        <w:t>Regal</w:t>
      </w:r>
      <w:r w:rsidR="00A86C80" w:rsidRPr="00BC296A">
        <w:rPr>
          <w:rFonts w:ascii="Calibri" w:hAnsi="Calibri" w:cs="Calibri"/>
        </w:rPr>
        <w:t>ia Award</w:t>
      </w:r>
    </w:p>
    <w:p w:rsidR="00BE27BA" w:rsidRDefault="00BE27BA" w:rsidP="00BE27BA">
      <w:pPr>
        <w:pStyle w:val="ListParagraph"/>
        <w:numPr>
          <w:ilvl w:val="5"/>
          <w:numId w:val="1"/>
        </w:numPr>
        <w:rPr>
          <w:rFonts w:ascii="Calibri" w:hAnsi="Calibri" w:cs="Calibri"/>
          <w:b/>
          <w:highlight w:val="yellow"/>
        </w:rPr>
      </w:pPr>
      <w:r w:rsidRPr="00BE27BA">
        <w:rPr>
          <w:rFonts w:ascii="Calibri" w:hAnsi="Calibri" w:cs="Calibri"/>
          <w:b/>
          <w:highlight w:val="yellow"/>
        </w:rPr>
        <w:t xml:space="preserve">Due </w:t>
      </w:r>
      <w:r w:rsidR="008A7517" w:rsidRPr="00BE27BA">
        <w:rPr>
          <w:rFonts w:ascii="Calibri" w:hAnsi="Calibri" w:cs="Calibri"/>
          <w:b/>
          <w:highlight w:val="yellow"/>
        </w:rPr>
        <w:t>Monday</w:t>
      </w:r>
      <w:r w:rsidRPr="00BE27BA">
        <w:rPr>
          <w:rFonts w:ascii="Calibri" w:hAnsi="Calibri" w:cs="Calibri"/>
          <w:b/>
          <w:highlight w:val="yellow"/>
        </w:rPr>
        <w:t>,</w:t>
      </w:r>
      <w:r>
        <w:rPr>
          <w:rFonts w:ascii="Calibri" w:hAnsi="Calibri" w:cs="Calibri"/>
          <w:b/>
          <w:highlight w:val="yellow"/>
        </w:rPr>
        <w:t xml:space="preserve"> </w:t>
      </w:r>
      <w:r w:rsidR="008A7517" w:rsidRPr="00BE27BA">
        <w:rPr>
          <w:rFonts w:ascii="Calibri" w:hAnsi="Calibri" w:cs="Calibri"/>
          <w:b/>
          <w:highlight w:val="yellow"/>
        </w:rPr>
        <w:t>Sept</w:t>
      </w:r>
      <w:r w:rsidR="00A86C80" w:rsidRPr="00BE27BA">
        <w:rPr>
          <w:rFonts w:ascii="Calibri" w:hAnsi="Calibri" w:cs="Calibri"/>
          <w:b/>
          <w:highlight w:val="yellow"/>
        </w:rPr>
        <w:t>ember</w:t>
      </w:r>
      <w:r w:rsidR="008A7517" w:rsidRPr="00BE27BA">
        <w:rPr>
          <w:rFonts w:ascii="Calibri" w:hAnsi="Calibri" w:cs="Calibri"/>
          <w:b/>
          <w:highlight w:val="yellow"/>
        </w:rPr>
        <w:t xml:space="preserve"> 24</w:t>
      </w:r>
      <w:r w:rsidR="008A7517" w:rsidRPr="00BE27BA">
        <w:rPr>
          <w:rFonts w:ascii="Calibri" w:hAnsi="Calibri" w:cs="Calibri"/>
          <w:b/>
          <w:highlight w:val="yellow"/>
          <w:vertAlign w:val="superscript"/>
        </w:rPr>
        <w:t>th</w:t>
      </w:r>
      <w:r w:rsidR="008A7517" w:rsidRPr="00BE27BA">
        <w:rPr>
          <w:rFonts w:ascii="Calibri" w:hAnsi="Calibri" w:cs="Calibri"/>
          <w:b/>
          <w:highlight w:val="yellow"/>
        </w:rPr>
        <w:t xml:space="preserve"> </w:t>
      </w:r>
      <w:r w:rsidRPr="00BE27BA">
        <w:rPr>
          <w:rFonts w:ascii="Calibri" w:hAnsi="Calibri" w:cs="Calibri"/>
          <w:b/>
          <w:highlight w:val="yellow"/>
        </w:rPr>
        <w:t>at 11:59pm</w:t>
      </w:r>
    </w:p>
    <w:p w:rsidR="00BE27BA" w:rsidRPr="00BE27BA" w:rsidRDefault="00BE27BA" w:rsidP="00BE27BA">
      <w:pPr>
        <w:pStyle w:val="ListParagraph"/>
        <w:numPr>
          <w:ilvl w:val="6"/>
          <w:numId w:val="1"/>
        </w:numPr>
        <w:rPr>
          <w:rFonts w:ascii="Calibri" w:hAnsi="Calibri" w:cs="Calibri"/>
          <w:b/>
        </w:rPr>
      </w:pPr>
      <w:r w:rsidRPr="00BE27BA">
        <w:rPr>
          <w:rFonts w:ascii="Calibri" w:hAnsi="Calibri" w:cs="Calibri"/>
          <w:b/>
        </w:rPr>
        <w:t>There are not many applications in yet</w:t>
      </w:r>
    </w:p>
    <w:p w:rsidR="004850C6" w:rsidRDefault="007009EB" w:rsidP="004850C6">
      <w:pPr>
        <w:pStyle w:val="ListParagraph"/>
        <w:numPr>
          <w:ilvl w:val="5"/>
          <w:numId w:val="1"/>
        </w:numPr>
        <w:rPr>
          <w:rFonts w:ascii="Calibri" w:hAnsi="Calibri" w:cs="Calibri"/>
        </w:rPr>
      </w:pPr>
      <w:r w:rsidRPr="00BE27BA">
        <w:rPr>
          <w:rFonts w:ascii="Calibri" w:hAnsi="Calibri" w:cs="Calibri"/>
        </w:rPr>
        <w:t>Deadline to apply for December graduation is Sept. 24</w:t>
      </w:r>
    </w:p>
    <w:p w:rsidR="00F253D4" w:rsidRPr="00F253D4" w:rsidRDefault="00F253D4" w:rsidP="00F253D4">
      <w:pPr>
        <w:rPr>
          <w:rFonts w:ascii="Calibri" w:hAnsi="Calibri" w:cs="Calibri"/>
        </w:rPr>
      </w:pPr>
    </w:p>
    <w:p w:rsidR="008A790D" w:rsidRPr="00BC296A" w:rsidRDefault="008A790D" w:rsidP="008A790D">
      <w:pPr>
        <w:pStyle w:val="ListParagraph"/>
        <w:numPr>
          <w:ilvl w:val="1"/>
          <w:numId w:val="1"/>
        </w:numPr>
        <w:rPr>
          <w:rFonts w:ascii="Calibri" w:hAnsi="Calibri" w:cs="Calibri"/>
        </w:rPr>
      </w:pPr>
      <w:r w:rsidRPr="00BC296A">
        <w:rPr>
          <w:rFonts w:ascii="Calibri" w:hAnsi="Calibri" w:cs="Calibri"/>
        </w:rPr>
        <w:t>President</w:t>
      </w:r>
    </w:p>
    <w:p w:rsidR="002D0403" w:rsidRPr="00BC296A" w:rsidRDefault="00932753" w:rsidP="002D0403">
      <w:pPr>
        <w:pStyle w:val="ListParagraph"/>
        <w:numPr>
          <w:ilvl w:val="2"/>
          <w:numId w:val="1"/>
        </w:numPr>
        <w:rPr>
          <w:rFonts w:ascii="Calibri" w:hAnsi="Calibri" w:cs="Calibri"/>
        </w:rPr>
      </w:pPr>
      <w:r w:rsidRPr="00BC296A">
        <w:rPr>
          <w:rFonts w:ascii="Calibri" w:hAnsi="Calibri" w:cs="Calibri"/>
        </w:rPr>
        <w:t xml:space="preserve">Daniel M. </w:t>
      </w:r>
      <w:proofErr w:type="spellStart"/>
      <w:r w:rsidRPr="00BC296A">
        <w:rPr>
          <w:rFonts w:ascii="Calibri" w:hAnsi="Calibri" w:cs="Calibri"/>
        </w:rPr>
        <w:t>Ricken</w:t>
      </w:r>
      <w:proofErr w:type="spellEnd"/>
      <w:r w:rsidRPr="00BC296A">
        <w:rPr>
          <w:rFonts w:ascii="Calibri" w:hAnsi="Calibri" w:cs="Calibri"/>
        </w:rPr>
        <w:t xml:space="preserve"> – </w:t>
      </w:r>
      <w:hyperlink r:id="rId16" w:history="1">
        <w:r w:rsidRPr="00BC296A">
          <w:rPr>
            <w:rStyle w:val="Hyperlink"/>
            <w:rFonts w:ascii="Calibri" w:hAnsi="Calibri" w:cs="Calibri"/>
          </w:rPr>
          <w:t>rickend@bgsu.edu</w:t>
        </w:r>
      </w:hyperlink>
    </w:p>
    <w:p w:rsidR="008A7517" w:rsidRPr="00BE27BA" w:rsidRDefault="00A86C80" w:rsidP="008A7517">
      <w:pPr>
        <w:pStyle w:val="ListParagraph"/>
        <w:numPr>
          <w:ilvl w:val="3"/>
          <w:numId w:val="1"/>
        </w:numPr>
        <w:rPr>
          <w:rFonts w:ascii="Calibri" w:hAnsi="Calibri" w:cs="Calibri"/>
          <w:b/>
          <w:highlight w:val="cyan"/>
        </w:rPr>
      </w:pPr>
      <w:r w:rsidRPr="00BE27BA">
        <w:rPr>
          <w:rFonts w:ascii="Calibri" w:hAnsi="Calibri" w:cs="Calibri"/>
          <w:b/>
          <w:highlight w:val="cyan"/>
        </w:rPr>
        <w:t>Professional</w:t>
      </w:r>
      <w:r w:rsidR="008A7517" w:rsidRPr="00BE27BA">
        <w:rPr>
          <w:rFonts w:ascii="Calibri" w:hAnsi="Calibri" w:cs="Calibri"/>
          <w:b/>
          <w:highlight w:val="cyan"/>
        </w:rPr>
        <w:t xml:space="preserve"> </w:t>
      </w:r>
      <w:r w:rsidRPr="00BE27BA">
        <w:rPr>
          <w:rFonts w:ascii="Calibri" w:hAnsi="Calibri" w:cs="Calibri"/>
          <w:b/>
          <w:highlight w:val="cyan"/>
        </w:rPr>
        <w:t>Development</w:t>
      </w:r>
      <w:r w:rsidR="008A7517" w:rsidRPr="00BE27BA">
        <w:rPr>
          <w:rFonts w:ascii="Calibri" w:hAnsi="Calibri" w:cs="Calibri"/>
          <w:b/>
          <w:highlight w:val="cyan"/>
        </w:rPr>
        <w:t xml:space="preserve"> </w:t>
      </w:r>
      <w:r w:rsidRPr="00BE27BA">
        <w:rPr>
          <w:rFonts w:ascii="Calibri" w:hAnsi="Calibri" w:cs="Calibri"/>
          <w:b/>
          <w:highlight w:val="cyan"/>
        </w:rPr>
        <w:t>D</w:t>
      </w:r>
      <w:r w:rsidR="008A7517" w:rsidRPr="00BE27BA">
        <w:rPr>
          <w:rFonts w:ascii="Calibri" w:hAnsi="Calibri" w:cs="Calibri"/>
          <w:b/>
          <w:highlight w:val="cyan"/>
        </w:rPr>
        <w:t xml:space="preserve">ay </w:t>
      </w:r>
      <w:r w:rsidRPr="00BE27BA">
        <w:rPr>
          <w:rFonts w:ascii="Calibri" w:hAnsi="Calibri" w:cs="Calibri"/>
          <w:b/>
          <w:highlight w:val="cyan"/>
        </w:rPr>
        <w:t>Friday</w:t>
      </w:r>
      <w:r w:rsidR="00BE27BA" w:rsidRPr="00BE27BA">
        <w:rPr>
          <w:rFonts w:ascii="Calibri" w:hAnsi="Calibri" w:cs="Calibri"/>
          <w:b/>
          <w:highlight w:val="cyan"/>
        </w:rPr>
        <w:t>,</w:t>
      </w:r>
      <w:r w:rsidR="008A7517" w:rsidRPr="00BE27BA">
        <w:rPr>
          <w:rFonts w:ascii="Calibri" w:hAnsi="Calibri" w:cs="Calibri"/>
          <w:b/>
          <w:highlight w:val="cyan"/>
        </w:rPr>
        <w:t xml:space="preserve"> </w:t>
      </w:r>
      <w:r w:rsidRPr="00BE27BA">
        <w:rPr>
          <w:rFonts w:ascii="Calibri" w:hAnsi="Calibri" w:cs="Calibri"/>
          <w:b/>
          <w:highlight w:val="cyan"/>
        </w:rPr>
        <w:t>O</w:t>
      </w:r>
      <w:r w:rsidR="008A7517" w:rsidRPr="00BE27BA">
        <w:rPr>
          <w:rFonts w:ascii="Calibri" w:hAnsi="Calibri" w:cs="Calibri"/>
          <w:b/>
          <w:highlight w:val="cyan"/>
        </w:rPr>
        <w:t>cto</w:t>
      </w:r>
      <w:r w:rsidRPr="00BE27BA">
        <w:rPr>
          <w:rFonts w:ascii="Calibri" w:hAnsi="Calibri" w:cs="Calibri"/>
          <w:b/>
          <w:highlight w:val="cyan"/>
        </w:rPr>
        <w:t>ber</w:t>
      </w:r>
      <w:r w:rsidR="008A7517" w:rsidRPr="00BE27BA">
        <w:rPr>
          <w:rFonts w:ascii="Calibri" w:hAnsi="Calibri" w:cs="Calibri"/>
          <w:b/>
          <w:highlight w:val="cyan"/>
        </w:rPr>
        <w:t xml:space="preserve"> 19</w:t>
      </w:r>
      <w:r w:rsidR="008A7517" w:rsidRPr="00BE27BA">
        <w:rPr>
          <w:rFonts w:ascii="Calibri" w:hAnsi="Calibri" w:cs="Calibri"/>
          <w:b/>
          <w:highlight w:val="cyan"/>
          <w:vertAlign w:val="superscript"/>
        </w:rPr>
        <w:t>th</w:t>
      </w:r>
    </w:p>
    <w:p w:rsidR="008A7517" w:rsidRPr="00BC296A" w:rsidRDefault="008A7517" w:rsidP="008A7517">
      <w:pPr>
        <w:pStyle w:val="ListParagraph"/>
        <w:numPr>
          <w:ilvl w:val="4"/>
          <w:numId w:val="1"/>
        </w:numPr>
        <w:rPr>
          <w:rFonts w:ascii="Calibri" w:hAnsi="Calibri" w:cs="Calibri"/>
        </w:rPr>
      </w:pPr>
      <w:r w:rsidRPr="00BC296A">
        <w:rPr>
          <w:rFonts w:ascii="Calibri" w:hAnsi="Calibri" w:cs="Calibri"/>
        </w:rPr>
        <w:t xml:space="preserve">Resume building, interview </w:t>
      </w:r>
      <w:r w:rsidR="00F42697" w:rsidRPr="00BC296A">
        <w:rPr>
          <w:rFonts w:ascii="Calibri" w:hAnsi="Calibri" w:cs="Calibri"/>
        </w:rPr>
        <w:t>workshop, abstract</w:t>
      </w:r>
      <w:r w:rsidR="00A86C80" w:rsidRPr="00BC296A">
        <w:rPr>
          <w:rFonts w:ascii="Calibri" w:hAnsi="Calibri" w:cs="Calibri"/>
        </w:rPr>
        <w:t>,</w:t>
      </w:r>
      <w:r w:rsidRPr="00BC296A">
        <w:rPr>
          <w:rFonts w:ascii="Calibri" w:hAnsi="Calibri" w:cs="Calibri"/>
        </w:rPr>
        <w:t xml:space="preserve"> grant</w:t>
      </w:r>
      <w:r w:rsidR="00A86C80" w:rsidRPr="00BC296A">
        <w:rPr>
          <w:rFonts w:ascii="Calibri" w:hAnsi="Calibri" w:cs="Calibri"/>
        </w:rPr>
        <w:t>,</w:t>
      </w:r>
      <w:r w:rsidRPr="00BC296A">
        <w:rPr>
          <w:rFonts w:ascii="Calibri" w:hAnsi="Calibri" w:cs="Calibri"/>
        </w:rPr>
        <w:t xml:space="preserve"> and </w:t>
      </w:r>
      <w:r w:rsidR="00A86C80" w:rsidRPr="00BC296A">
        <w:rPr>
          <w:rFonts w:ascii="Calibri" w:hAnsi="Calibri" w:cs="Calibri"/>
        </w:rPr>
        <w:t>dissertation</w:t>
      </w:r>
      <w:r w:rsidRPr="00BC296A">
        <w:rPr>
          <w:rFonts w:ascii="Calibri" w:hAnsi="Calibri" w:cs="Calibri"/>
        </w:rPr>
        <w:t xml:space="preserve"> writing, contract </w:t>
      </w:r>
      <w:r w:rsidR="00A86C80" w:rsidRPr="00BC296A">
        <w:rPr>
          <w:rFonts w:ascii="Calibri" w:hAnsi="Calibri" w:cs="Calibri"/>
        </w:rPr>
        <w:t>negations</w:t>
      </w:r>
      <w:r w:rsidR="00437C9A">
        <w:rPr>
          <w:rFonts w:ascii="Calibri" w:hAnsi="Calibri" w:cs="Calibri"/>
        </w:rPr>
        <w:t>,</w:t>
      </w:r>
      <w:r w:rsidR="00A86C80" w:rsidRPr="00BC296A">
        <w:rPr>
          <w:rFonts w:ascii="Calibri" w:hAnsi="Calibri" w:cs="Calibri"/>
        </w:rPr>
        <w:t xml:space="preserve"> and much more!</w:t>
      </w:r>
    </w:p>
    <w:p w:rsidR="008A7517" w:rsidRPr="00BC296A" w:rsidRDefault="008A7517" w:rsidP="008A7517">
      <w:pPr>
        <w:pStyle w:val="ListParagraph"/>
        <w:numPr>
          <w:ilvl w:val="4"/>
          <w:numId w:val="1"/>
        </w:numPr>
        <w:rPr>
          <w:rFonts w:ascii="Calibri" w:hAnsi="Calibri" w:cs="Calibri"/>
        </w:rPr>
      </w:pPr>
      <w:r w:rsidRPr="00BC296A">
        <w:rPr>
          <w:rFonts w:ascii="Calibri" w:hAnsi="Calibri" w:cs="Calibri"/>
        </w:rPr>
        <w:t>Food and refreshments</w:t>
      </w:r>
      <w:r w:rsidR="00A86C80" w:rsidRPr="00BC296A">
        <w:rPr>
          <w:rFonts w:ascii="Calibri" w:hAnsi="Calibri" w:cs="Calibri"/>
        </w:rPr>
        <w:t xml:space="preserve"> will be </w:t>
      </w:r>
      <w:r w:rsidR="00F42697" w:rsidRPr="00BC296A">
        <w:rPr>
          <w:rFonts w:ascii="Calibri" w:hAnsi="Calibri" w:cs="Calibri"/>
        </w:rPr>
        <w:t>provided</w:t>
      </w:r>
    </w:p>
    <w:p w:rsidR="00437C9A" w:rsidRPr="004850C6" w:rsidRDefault="00A86C80" w:rsidP="00437C9A">
      <w:pPr>
        <w:pStyle w:val="ListParagraph"/>
        <w:numPr>
          <w:ilvl w:val="4"/>
          <w:numId w:val="1"/>
        </w:numPr>
        <w:rPr>
          <w:rFonts w:ascii="Calibri" w:hAnsi="Calibri" w:cs="Calibri"/>
        </w:rPr>
      </w:pPr>
      <w:r w:rsidRPr="00BC296A">
        <w:rPr>
          <w:rFonts w:ascii="Calibri" w:hAnsi="Calibri" w:cs="Calibri"/>
        </w:rPr>
        <w:t>Will be located in the Student U</w:t>
      </w:r>
      <w:r w:rsidR="008A7517" w:rsidRPr="00BC296A">
        <w:rPr>
          <w:rFonts w:ascii="Calibri" w:hAnsi="Calibri" w:cs="Calibri"/>
        </w:rPr>
        <w:t xml:space="preserve">nion </w:t>
      </w:r>
    </w:p>
    <w:p w:rsidR="008A7517" w:rsidRPr="00BC296A" w:rsidRDefault="00B34BC8" w:rsidP="008A7517">
      <w:pPr>
        <w:pStyle w:val="ListParagraph"/>
        <w:numPr>
          <w:ilvl w:val="3"/>
          <w:numId w:val="1"/>
        </w:numPr>
        <w:rPr>
          <w:rFonts w:ascii="Calibri" w:hAnsi="Calibri" w:cs="Calibri"/>
        </w:rPr>
      </w:pPr>
      <w:r w:rsidRPr="00BC296A">
        <w:rPr>
          <w:rFonts w:ascii="Calibri" w:hAnsi="Calibri" w:cs="Calibri"/>
        </w:rPr>
        <w:lastRenderedPageBreak/>
        <w:t>Winter Session</w:t>
      </w:r>
      <w:r w:rsidR="008A7517" w:rsidRPr="00BC296A">
        <w:rPr>
          <w:rFonts w:ascii="Calibri" w:hAnsi="Calibri" w:cs="Calibri"/>
        </w:rPr>
        <w:tab/>
      </w:r>
    </w:p>
    <w:p w:rsidR="00B34BC8" w:rsidRPr="00BC296A" w:rsidRDefault="00B34BC8" w:rsidP="00EB5DEA">
      <w:pPr>
        <w:pStyle w:val="ListParagraph"/>
        <w:numPr>
          <w:ilvl w:val="4"/>
          <w:numId w:val="1"/>
        </w:numPr>
        <w:rPr>
          <w:rFonts w:ascii="Calibri" w:hAnsi="Calibri" w:cs="Calibri"/>
        </w:rPr>
      </w:pPr>
      <w:r w:rsidRPr="00BC296A">
        <w:rPr>
          <w:rFonts w:ascii="Calibri" w:hAnsi="Calibri" w:cs="Calibri"/>
        </w:rPr>
        <w:t>You may enroll her</w:t>
      </w:r>
      <w:r w:rsidR="00BC296A">
        <w:rPr>
          <w:rFonts w:ascii="Calibri" w:hAnsi="Calibri" w:cs="Calibri"/>
        </w:rPr>
        <w:t>e</w:t>
      </w:r>
      <w:r w:rsidRPr="00BC296A">
        <w:rPr>
          <w:rFonts w:ascii="Calibri" w:hAnsi="Calibri" w:cs="Calibri"/>
        </w:rPr>
        <w:t xml:space="preserve"> instead of spring session for continual registration once ABD. Talk to your graduate coordinator if this is a possibility</w:t>
      </w:r>
    </w:p>
    <w:p w:rsidR="008A7517" w:rsidRPr="00BC296A" w:rsidRDefault="00B34BC8" w:rsidP="008A7517">
      <w:pPr>
        <w:pStyle w:val="ListParagraph"/>
        <w:numPr>
          <w:ilvl w:val="3"/>
          <w:numId w:val="1"/>
        </w:numPr>
        <w:rPr>
          <w:rFonts w:ascii="Calibri" w:hAnsi="Calibri" w:cs="Calibri"/>
        </w:rPr>
      </w:pPr>
      <w:r w:rsidRPr="00BC296A">
        <w:rPr>
          <w:rFonts w:ascii="Calibri" w:hAnsi="Calibri" w:cs="Calibri"/>
        </w:rPr>
        <w:t>Ex-Officio</w:t>
      </w:r>
    </w:p>
    <w:p w:rsidR="00D876C0" w:rsidRPr="00BC296A" w:rsidRDefault="008A7517" w:rsidP="008A7517">
      <w:pPr>
        <w:pStyle w:val="ListParagraph"/>
        <w:numPr>
          <w:ilvl w:val="4"/>
          <w:numId w:val="1"/>
        </w:numPr>
        <w:rPr>
          <w:rFonts w:ascii="Calibri" w:hAnsi="Calibri" w:cs="Calibri"/>
        </w:rPr>
      </w:pPr>
      <w:r w:rsidRPr="00BC296A">
        <w:rPr>
          <w:rFonts w:ascii="Calibri" w:hAnsi="Calibri" w:cs="Calibri"/>
        </w:rPr>
        <w:t xml:space="preserve">Graduate college has moved </w:t>
      </w:r>
      <w:r w:rsidR="00327ECD" w:rsidRPr="00BC296A">
        <w:rPr>
          <w:rFonts w:ascii="Calibri" w:hAnsi="Calibri" w:cs="Calibri"/>
        </w:rPr>
        <w:t>to D</w:t>
      </w:r>
      <w:r w:rsidR="00D876C0" w:rsidRPr="00BC296A">
        <w:rPr>
          <w:rFonts w:ascii="Calibri" w:hAnsi="Calibri" w:cs="Calibri"/>
        </w:rPr>
        <w:t>ocu</w:t>
      </w:r>
      <w:r w:rsidR="004850C6">
        <w:rPr>
          <w:rFonts w:ascii="Calibri" w:hAnsi="Calibri" w:cs="Calibri"/>
        </w:rPr>
        <w:t>S</w:t>
      </w:r>
      <w:r w:rsidR="00D876C0" w:rsidRPr="00BC296A">
        <w:rPr>
          <w:rFonts w:ascii="Calibri" w:hAnsi="Calibri" w:cs="Calibri"/>
        </w:rPr>
        <w:t xml:space="preserve">ign </w:t>
      </w:r>
    </w:p>
    <w:p w:rsidR="00D876C0" w:rsidRPr="004850C6" w:rsidRDefault="00D876C0" w:rsidP="008A7517">
      <w:pPr>
        <w:pStyle w:val="ListParagraph"/>
        <w:numPr>
          <w:ilvl w:val="4"/>
          <w:numId w:val="1"/>
        </w:numPr>
        <w:rPr>
          <w:rFonts w:ascii="Calibri" w:hAnsi="Calibri" w:cs="Calibri"/>
          <w:b/>
        </w:rPr>
      </w:pPr>
      <w:r w:rsidRPr="004850C6">
        <w:rPr>
          <w:rFonts w:ascii="Calibri" w:hAnsi="Calibri" w:cs="Calibri"/>
          <w:b/>
        </w:rPr>
        <w:t xml:space="preserve">Make sure you are not signing on the blanks that are supposed to be for office use </w:t>
      </w:r>
    </w:p>
    <w:p w:rsidR="00D876C0" w:rsidRPr="00BC296A" w:rsidRDefault="00D876C0" w:rsidP="004708CA">
      <w:pPr>
        <w:pStyle w:val="ListParagraph"/>
        <w:numPr>
          <w:ilvl w:val="4"/>
          <w:numId w:val="1"/>
        </w:numPr>
        <w:rPr>
          <w:rFonts w:ascii="Calibri" w:hAnsi="Calibri" w:cs="Calibri"/>
        </w:rPr>
      </w:pPr>
      <w:r w:rsidRPr="00BC296A">
        <w:rPr>
          <w:rFonts w:ascii="Calibri" w:hAnsi="Calibri" w:cs="Calibri"/>
        </w:rPr>
        <w:t xml:space="preserve">Tailgate for football </w:t>
      </w:r>
      <w:r w:rsidR="00327ECD" w:rsidRPr="00BC296A">
        <w:rPr>
          <w:rFonts w:ascii="Calibri" w:hAnsi="Calibri" w:cs="Calibri"/>
        </w:rPr>
        <w:t>game in the after</w:t>
      </w:r>
      <w:r w:rsidRPr="00BC296A">
        <w:rPr>
          <w:rFonts w:ascii="Calibri" w:hAnsi="Calibri" w:cs="Calibri"/>
        </w:rPr>
        <w:t>noon published online</w:t>
      </w:r>
    </w:p>
    <w:p w:rsidR="00D876C0" w:rsidRPr="00BC296A" w:rsidRDefault="00D876C0" w:rsidP="00D876C0">
      <w:pPr>
        <w:pStyle w:val="ListParagraph"/>
        <w:numPr>
          <w:ilvl w:val="5"/>
          <w:numId w:val="1"/>
        </w:numPr>
        <w:rPr>
          <w:rFonts w:ascii="Calibri" w:hAnsi="Calibri" w:cs="Calibri"/>
        </w:rPr>
      </w:pPr>
      <w:r w:rsidRPr="00BC296A">
        <w:rPr>
          <w:rFonts w:ascii="Calibri" w:hAnsi="Calibri" w:cs="Calibri"/>
        </w:rPr>
        <w:t xml:space="preserve">Mental health </w:t>
      </w:r>
      <w:r w:rsidR="00327ECD" w:rsidRPr="00BC296A">
        <w:rPr>
          <w:rFonts w:ascii="Calibri" w:hAnsi="Calibri" w:cs="Calibri"/>
        </w:rPr>
        <w:t>campaign</w:t>
      </w:r>
      <w:r w:rsidRPr="00BC296A">
        <w:rPr>
          <w:rFonts w:ascii="Calibri" w:hAnsi="Calibri" w:cs="Calibri"/>
        </w:rPr>
        <w:t xml:space="preserve"> is being put together </w:t>
      </w:r>
    </w:p>
    <w:p w:rsidR="00D876C0" w:rsidRPr="00BC296A" w:rsidRDefault="00D876C0" w:rsidP="00D876C0">
      <w:pPr>
        <w:pStyle w:val="ListParagraph"/>
        <w:numPr>
          <w:ilvl w:val="6"/>
          <w:numId w:val="1"/>
        </w:numPr>
        <w:rPr>
          <w:rFonts w:ascii="Calibri" w:hAnsi="Calibri" w:cs="Calibri"/>
        </w:rPr>
      </w:pPr>
      <w:r w:rsidRPr="00BC296A">
        <w:rPr>
          <w:rFonts w:ascii="Calibri" w:hAnsi="Calibri" w:cs="Calibri"/>
        </w:rPr>
        <w:t>What else can the university do</w:t>
      </w:r>
      <w:r w:rsidR="004850C6">
        <w:rPr>
          <w:rFonts w:ascii="Calibri" w:hAnsi="Calibri" w:cs="Calibri"/>
        </w:rPr>
        <w:t>?</w:t>
      </w:r>
      <w:r w:rsidRPr="00BC296A">
        <w:rPr>
          <w:rFonts w:ascii="Calibri" w:hAnsi="Calibri" w:cs="Calibri"/>
        </w:rPr>
        <w:t xml:space="preserve"> </w:t>
      </w:r>
      <w:r w:rsidR="004850C6">
        <w:rPr>
          <w:rFonts w:ascii="Calibri" w:hAnsi="Calibri" w:cs="Calibri"/>
        </w:rPr>
        <w:t>W</w:t>
      </w:r>
      <w:r w:rsidRPr="00BC296A">
        <w:rPr>
          <w:rFonts w:ascii="Calibri" w:hAnsi="Calibri" w:cs="Calibri"/>
        </w:rPr>
        <w:t xml:space="preserve">hat </w:t>
      </w:r>
      <w:r w:rsidR="000B6BC1" w:rsidRPr="00BC296A">
        <w:rPr>
          <w:rFonts w:ascii="Calibri" w:hAnsi="Calibri" w:cs="Calibri"/>
        </w:rPr>
        <w:t>a</w:t>
      </w:r>
      <w:r w:rsidRPr="00BC296A">
        <w:rPr>
          <w:rFonts w:ascii="Calibri" w:hAnsi="Calibri" w:cs="Calibri"/>
        </w:rPr>
        <w:t xml:space="preserve">re the needs that are not being </w:t>
      </w:r>
      <w:r w:rsidR="00327ECD" w:rsidRPr="00BC296A">
        <w:rPr>
          <w:rFonts w:ascii="Calibri" w:hAnsi="Calibri" w:cs="Calibri"/>
        </w:rPr>
        <w:t>fulfilled</w:t>
      </w:r>
      <w:r w:rsidR="004850C6">
        <w:rPr>
          <w:rFonts w:ascii="Calibri" w:hAnsi="Calibri" w:cs="Calibri"/>
        </w:rPr>
        <w:t>?</w:t>
      </w:r>
    </w:p>
    <w:p w:rsidR="00D876C0" w:rsidRPr="00BC296A" w:rsidRDefault="008776B8" w:rsidP="00D876C0">
      <w:pPr>
        <w:pStyle w:val="ListParagraph"/>
        <w:numPr>
          <w:ilvl w:val="6"/>
          <w:numId w:val="1"/>
        </w:numPr>
        <w:rPr>
          <w:rFonts w:ascii="Calibri" w:hAnsi="Calibri" w:cs="Calibri"/>
        </w:rPr>
      </w:pPr>
      <w:r w:rsidRPr="00BC296A">
        <w:rPr>
          <w:rFonts w:ascii="Calibri" w:hAnsi="Calibri" w:cs="Calibri"/>
        </w:rPr>
        <w:t>University of Toledo – The President</w:t>
      </w:r>
      <w:r w:rsidR="00D876C0" w:rsidRPr="00BC296A">
        <w:rPr>
          <w:rFonts w:ascii="Calibri" w:hAnsi="Calibri" w:cs="Calibri"/>
        </w:rPr>
        <w:t xml:space="preserve"> has been taking to them about having an airport shuttle </w:t>
      </w:r>
      <w:r w:rsidR="004850C6">
        <w:rPr>
          <w:rFonts w:ascii="Calibri" w:hAnsi="Calibri" w:cs="Calibri"/>
        </w:rPr>
        <w:t>(</w:t>
      </w:r>
      <w:r w:rsidR="00D876C0" w:rsidRPr="00BC296A">
        <w:rPr>
          <w:rFonts w:ascii="Calibri" w:hAnsi="Calibri" w:cs="Calibri"/>
        </w:rPr>
        <w:t>for a fee</w:t>
      </w:r>
      <w:r w:rsidR="004850C6">
        <w:rPr>
          <w:rFonts w:ascii="Calibri" w:hAnsi="Calibri" w:cs="Calibri"/>
        </w:rPr>
        <w:t>). More updates coming</w:t>
      </w:r>
    </w:p>
    <w:p w:rsidR="000B6BC1" w:rsidRPr="00BC296A" w:rsidRDefault="000B6BC1" w:rsidP="004708CA">
      <w:pPr>
        <w:pStyle w:val="ListParagraph"/>
        <w:numPr>
          <w:ilvl w:val="3"/>
          <w:numId w:val="1"/>
        </w:numPr>
        <w:rPr>
          <w:rFonts w:ascii="Calibri" w:hAnsi="Calibri" w:cs="Calibri"/>
        </w:rPr>
      </w:pPr>
      <w:r w:rsidRPr="00BC296A">
        <w:rPr>
          <w:rFonts w:ascii="Calibri" w:hAnsi="Calibri" w:cs="Calibri"/>
        </w:rPr>
        <w:t>Summer Contracts</w:t>
      </w:r>
    </w:p>
    <w:p w:rsidR="00D876C0" w:rsidRPr="00BC296A" w:rsidRDefault="00D876C0" w:rsidP="00D876C0">
      <w:pPr>
        <w:pStyle w:val="ListParagraph"/>
        <w:numPr>
          <w:ilvl w:val="4"/>
          <w:numId w:val="1"/>
        </w:numPr>
        <w:rPr>
          <w:rFonts w:ascii="Calibri" w:hAnsi="Calibri" w:cs="Calibri"/>
        </w:rPr>
      </w:pPr>
      <w:r w:rsidRPr="00BC296A">
        <w:rPr>
          <w:rFonts w:ascii="Calibri" w:hAnsi="Calibri" w:cs="Calibri"/>
        </w:rPr>
        <w:t>Summer contracts have been an issue with some</w:t>
      </w:r>
      <w:r w:rsidR="004708CA">
        <w:rPr>
          <w:rFonts w:ascii="Calibri" w:hAnsi="Calibri" w:cs="Calibri"/>
        </w:rPr>
        <w:t xml:space="preserve"> students</w:t>
      </w:r>
    </w:p>
    <w:p w:rsidR="00D876C0" w:rsidRPr="004850C6" w:rsidRDefault="00D876C0" w:rsidP="00D876C0">
      <w:pPr>
        <w:pStyle w:val="ListParagraph"/>
        <w:numPr>
          <w:ilvl w:val="5"/>
          <w:numId w:val="1"/>
        </w:numPr>
        <w:rPr>
          <w:rFonts w:ascii="Calibri" w:hAnsi="Calibri" w:cs="Calibri"/>
          <w:b/>
        </w:rPr>
      </w:pPr>
      <w:r w:rsidRPr="004850C6">
        <w:rPr>
          <w:rFonts w:ascii="Calibri" w:hAnsi="Calibri" w:cs="Calibri"/>
          <w:b/>
        </w:rPr>
        <w:t>Aug</w:t>
      </w:r>
      <w:r w:rsidR="00F32124" w:rsidRPr="004850C6">
        <w:rPr>
          <w:rFonts w:ascii="Calibri" w:hAnsi="Calibri" w:cs="Calibri"/>
          <w:b/>
        </w:rPr>
        <w:t>ust</w:t>
      </w:r>
      <w:r w:rsidRPr="004850C6">
        <w:rPr>
          <w:rFonts w:ascii="Calibri" w:hAnsi="Calibri" w:cs="Calibri"/>
          <w:b/>
        </w:rPr>
        <w:t xml:space="preserve"> </w:t>
      </w:r>
      <w:r w:rsidR="000B6BC1" w:rsidRPr="004850C6">
        <w:rPr>
          <w:rFonts w:ascii="Calibri" w:hAnsi="Calibri" w:cs="Calibri"/>
          <w:b/>
        </w:rPr>
        <w:t>4th</w:t>
      </w:r>
      <w:r w:rsidRPr="004850C6">
        <w:rPr>
          <w:rFonts w:ascii="Calibri" w:hAnsi="Calibri" w:cs="Calibri"/>
          <w:b/>
        </w:rPr>
        <w:t xml:space="preserve"> was when the contract ended </w:t>
      </w:r>
    </w:p>
    <w:p w:rsidR="00D876C0" w:rsidRPr="00BC296A" w:rsidRDefault="00D876C0" w:rsidP="00D876C0">
      <w:pPr>
        <w:pStyle w:val="ListParagraph"/>
        <w:numPr>
          <w:ilvl w:val="5"/>
          <w:numId w:val="1"/>
        </w:numPr>
        <w:rPr>
          <w:rFonts w:ascii="Calibri" w:hAnsi="Calibri" w:cs="Calibri"/>
        </w:rPr>
      </w:pPr>
      <w:r w:rsidRPr="00BC296A">
        <w:rPr>
          <w:rFonts w:ascii="Calibri" w:hAnsi="Calibri" w:cs="Calibri"/>
        </w:rPr>
        <w:t>That is why you were not paid</w:t>
      </w:r>
    </w:p>
    <w:p w:rsidR="00D876C0" w:rsidRPr="00BC296A" w:rsidRDefault="00D876C0" w:rsidP="00D876C0">
      <w:pPr>
        <w:pStyle w:val="ListParagraph"/>
        <w:numPr>
          <w:ilvl w:val="3"/>
          <w:numId w:val="1"/>
        </w:numPr>
        <w:rPr>
          <w:rFonts w:ascii="Calibri" w:hAnsi="Calibri" w:cs="Calibri"/>
        </w:rPr>
      </w:pPr>
      <w:r w:rsidRPr="00BC296A">
        <w:rPr>
          <w:rFonts w:ascii="Calibri" w:hAnsi="Calibri" w:cs="Calibri"/>
        </w:rPr>
        <w:t>QTSU</w:t>
      </w:r>
    </w:p>
    <w:p w:rsidR="00D876C0" w:rsidRPr="00BC296A" w:rsidRDefault="00D876C0" w:rsidP="00D876C0">
      <w:pPr>
        <w:pStyle w:val="ListParagraph"/>
        <w:numPr>
          <w:ilvl w:val="4"/>
          <w:numId w:val="1"/>
        </w:numPr>
        <w:rPr>
          <w:rFonts w:ascii="Calibri" w:hAnsi="Calibri" w:cs="Calibri"/>
        </w:rPr>
      </w:pPr>
      <w:r w:rsidRPr="00BC296A">
        <w:rPr>
          <w:rFonts w:ascii="Calibri" w:hAnsi="Calibri" w:cs="Calibri"/>
        </w:rPr>
        <w:t xml:space="preserve">LGBT+ poster </w:t>
      </w:r>
    </w:p>
    <w:p w:rsidR="00D876C0" w:rsidRPr="00650DF4" w:rsidRDefault="00D876C0" w:rsidP="00D876C0">
      <w:pPr>
        <w:pStyle w:val="ListParagraph"/>
        <w:numPr>
          <w:ilvl w:val="5"/>
          <w:numId w:val="1"/>
        </w:numPr>
        <w:rPr>
          <w:rFonts w:ascii="Calibri" w:hAnsi="Calibri" w:cs="Calibri"/>
          <w:highlight w:val="green"/>
        </w:rPr>
      </w:pPr>
      <w:r w:rsidRPr="00650DF4">
        <w:rPr>
          <w:rFonts w:ascii="Calibri" w:hAnsi="Calibri" w:cs="Calibri"/>
          <w:highlight w:val="green"/>
        </w:rPr>
        <w:t>If you feel comfortable putting your name and face on the poster</w:t>
      </w:r>
      <w:r w:rsidR="00DF6E8B" w:rsidRPr="00650DF4">
        <w:rPr>
          <w:rFonts w:ascii="Calibri" w:hAnsi="Calibri" w:cs="Calibri"/>
          <w:highlight w:val="green"/>
        </w:rPr>
        <w:t>, please</w:t>
      </w:r>
      <w:r w:rsidRPr="00650DF4">
        <w:rPr>
          <w:rFonts w:ascii="Calibri" w:hAnsi="Calibri" w:cs="Calibri"/>
          <w:highlight w:val="green"/>
        </w:rPr>
        <w:t xml:space="preserve"> email </w:t>
      </w:r>
      <w:r w:rsidR="00327ECD" w:rsidRPr="00650DF4">
        <w:rPr>
          <w:rFonts w:ascii="Calibri" w:hAnsi="Calibri" w:cs="Calibri"/>
          <w:highlight w:val="green"/>
        </w:rPr>
        <w:t xml:space="preserve">the </w:t>
      </w:r>
      <w:r w:rsidR="00DF6E8B" w:rsidRPr="00650DF4">
        <w:rPr>
          <w:rFonts w:ascii="Calibri" w:hAnsi="Calibri" w:cs="Calibri"/>
          <w:highlight w:val="green"/>
        </w:rPr>
        <w:t>P</w:t>
      </w:r>
      <w:r w:rsidR="00327ECD" w:rsidRPr="00650DF4">
        <w:rPr>
          <w:rFonts w:ascii="Calibri" w:hAnsi="Calibri" w:cs="Calibri"/>
          <w:highlight w:val="green"/>
        </w:rPr>
        <w:t>resident</w:t>
      </w:r>
      <w:r w:rsidR="004850C6">
        <w:rPr>
          <w:rFonts w:ascii="Calibri" w:hAnsi="Calibri" w:cs="Calibri"/>
          <w:highlight w:val="green"/>
        </w:rPr>
        <w:t xml:space="preserve"> </w:t>
      </w:r>
      <w:r w:rsidR="004850C6" w:rsidRPr="004850C6">
        <w:rPr>
          <w:rFonts w:ascii="Calibri" w:hAnsi="Calibri" w:cs="Calibri"/>
        </w:rPr>
        <w:t>(rickend@bgsu.edu)</w:t>
      </w:r>
    </w:p>
    <w:p w:rsidR="00D876C0" w:rsidRPr="00BC296A" w:rsidRDefault="00D876C0" w:rsidP="00D876C0">
      <w:pPr>
        <w:pStyle w:val="ListParagraph"/>
        <w:numPr>
          <w:ilvl w:val="3"/>
          <w:numId w:val="1"/>
        </w:numPr>
        <w:rPr>
          <w:rFonts w:ascii="Calibri" w:hAnsi="Calibri" w:cs="Calibri"/>
        </w:rPr>
      </w:pPr>
      <w:r w:rsidRPr="00BC296A">
        <w:rPr>
          <w:rFonts w:ascii="Calibri" w:hAnsi="Calibri" w:cs="Calibri"/>
        </w:rPr>
        <w:t xml:space="preserve">Provost </w:t>
      </w:r>
      <w:r w:rsidR="004850C6">
        <w:rPr>
          <w:rFonts w:ascii="Calibri" w:hAnsi="Calibri" w:cs="Calibri"/>
        </w:rPr>
        <w:t>Search Update</w:t>
      </w:r>
    </w:p>
    <w:p w:rsidR="00D876C0" w:rsidRPr="00BC296A" w:rsidRDefault="00327ECD" w:rsidP="00D876C0">
      <w:pPr>
        <w:pStyle w:val="ListParagraph"/>
        <w:numPr>
          <w:ilvl w:val="4"/>
          <w:numId w:val="1"/>
        </w:numPr>
        <w:rPr>
          <w:rFonts w:ascii="Calibri" w:hAnsi="Calibri" w:cs="Calibri"/>
        </w:rPr>
      </w:pPr>
      <w:r w:rsidRPr="00BC296A">
        <w:rPr>
          <w:rFonts w:ascii="Calibri" w:hAnsi="Calibri" w:cs="Calibri"/>
        </w:rPr>
        <w:t>Interviewed</w:t>
      </w:r>
      <w:r w:rsidR="00D876C0" w:rsidRPr="00BC296A">
        <w:rPr>
          <w:rFonts w:ascii="Calibri" w:hAnsi="Calibri" w:cs="Calibri"/>
        </w:rPr>
        <w:t xml:space="preserve"> 10</w:t>
      </w:r>
      <w:r w:rsidR="004708CA">
        <w:rPr>
          <w:rFonts w:ascii="Calibri" w:hAnsi="Calibri" w:cs="Calibri"/>
        </w:rPr>
        <w:t>;</w:t>
      </w:r>
      <w:r w:rsidR="00D876C0" w:rsidRPr="00BC296A">
        <w:rPr>
          <w:rFonts w:ascii="Calibri" w:hAnsi="Calibri" w:cs="Calibri"/>
        </w:rPr>
        <w:t xml:space="preserve"> we</w:t>
      </w:r>
      <w:r w:rsidR="004850C6">
        <w:rPr>
          <w:rFonts w:ascii="Calibri" w:hAnsi="Calibri" w:cs="Calibri"/>
        </w:rPr>
        <w:t xml:space="preserve"> now</w:t>
      </w:r>
      <w:r w:rsidR="00D876C0" w:rsidRPr="00BC296A">
        <w:rPr>
          <w:rFonts w:ascii="Calibri" w:hAnsi="Calibri" w:cs="Calibri"/>
        </w:rPr>
        <w:t xml:space="preserve"> have 4 candidates</w:t>
      </w:r>
    </w:p>
    <w:p w:rsidR="00D876C0" w:rsidRPr="00BC296A" w:rsidRDefault="00D876C0" w:rsidP="00D876C0">
      <w:pPr>
        <w:pStyle w:val="ListParagraph"/>
        <w:numPr>
          <w:ilvl w:val="4"/>
          <w:numId w:val="1"/>
        </w:numPr>
        <w:rPr>
          <w:rFonts w:ascii="Calibri" w:hAnsi="Calibri" w:cs="Calibri"/>
        </w:rPr>
      </w:pPr>
      <w:r w:rsidRPr="00BC296A">
        <w:rPr>
          <w:rFonts w:ascii="Calibri" w:hAnsi="Calibri" w:cs="Calibri"/>
        </w:rPr>
        <w:t>They are strong candidates</w:t>
      </w:r>
    </w:p>
    <w:p w:rsidR="00D876C0" w:rsidRPr="00BC296A" w:rsidRDefault="00D876C0" w:rsidP="00D876C0">
      <w:pPr>
        <w:pStyle w:val="ListParagraph"/>
        <w:numPr>
          <w:ilvl w:val="4"/>
          <w:numId w:val="1"/>
        </w:numPr>
        <w:rPr>
          <w:rFonts w:ascii="Calibri" w:hAnsi="Calibri" w:cs="Calibri"/>
        </w:rPr>
      </w:pPr>
      <w:r w:rsidRPr="00BC296A">
        <w:rPr>
          <w:rFonts w:ascii="Calibri" w:hAnsi="Calibri" w:cs="Calibri"/>
        </w:rPr>
        <w:t>Please go to the forums</w:t>
      </w:r>
      <w:r w:rsidR="00BE27BA">
        <w:rPr>
          <w:rFonts w:ascii="Calibri" w:hAnsi="Calibri" w:cs="Calibri"/>
        </w:rPr>
        <w:t>!</w:t>
      </w:r>
    </w:p>
    <w:p w:rsidR="004850C6" w:rsidRPr="00F253D4" w:rsidRDefault="000B6BC1" w:rsidP="004850C6">
      <w:pPr>
        <w:pStyle w:val="ListParagraph"/>
        <w:numPr>
          <w:ilvl w:val="5"/>
          <w:numId w:val="1"/>
        </w:numPr>
        <w:rPr>
          <w:rFonts w:ascii="Calibri" w:hAnsi="Calibri" w:cs="Calibri"/>
        </w:rPr>
      </w:pPr>
      <w:r w:rsidRPr="000B6BC1">
        <w:rPr>
          <w:rStyle w:val="Strong"/>
          <w:rFonts w:ascii="Calibri" w:hAnsi="Calibri" w:cs="Calibri"/>
          <w:color w:val="000000"/>
          <w:sz w:val="23"/>
          <w:szCs w:val="23"/>
          <w:shd w:val="clear" w:color="auto" w:fill="FFFFFF"/>
        </w:rPr>
        <w:t>M. Beth Fisher Ingram, Ph.D.</w:t>
      </w:r>
      <w:r w:rsidRPr="000B6BC1">
        <w:rPr>
          <w:rFonts w:ascii="Calibri" w:hAnsi="Calibri" w:cs="Calibri"/>
          <w:color w:val="000000"/>
          <w:sz w:val="23"/>
          <w:szCs w:val="23"/>
        </w:rPr>
        <w:br/>
      </w:r>
      <w:r w:rsidRPr="000B6BC1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Professor of Economics</w:t>
      </w:r>
      <w:r w:rsidRPr="000B6BC1">
        <w:rPr>
          <w:rFonts w:ascii="Calibri" w:hAnsi="Calibri" w:cs="Calibri"/>
          <w:color w:val="000000"/>
          <w:sz w:val="23"/>
          <w:szCs w:val="23"/>
        </w:rPr>
        <w:br/>
      </w:r>
      <w:r w:rsidRPr="000B6BC1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North Dakota State University</w:t>
      </w:r>
      <w:r w:rsidRPr="000B6BC1">
        <w:rPr>
          <w:rFonts w:ascii="Calibri" w:hAnsi="Calibri" w:cs="Calibri"/>
          <w:color w:val="000000"/>
          <w:sz w:val="23"/>
          <w:szCs w:val="23"/>
        </w:rPr>
        <w:br/>
      </w:r>
      <w:r w:rsidRPr="000B6BC1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Visit Dates:  September 24 - 26</w:t>
      </w:r>
      <w:r w:rsidRPr="000B6BC1">
        <w:rPr>
          <w:rFonts w:ascii="Calibri" w:hAnsi="Calibri" w:cs="Calibri"/>
          <w:color w:val="000000"/>
          <w:sz w:val="23"/>
          <w:szCs w:val="23"/>
        </w:rPr>
        <w:br/>
      </w:r>
      <w:r w:rsidRPr="00650DF4">
        <w:rPr>
          <w:rFonts w:ascii="Calibri" w:hAnsi="Calibri" w:cs="Calibri"/>
          <w:color w:val="000000"/>
          <w:sz w:val="23"/>
          <w:szCs w:val="23"/>
          <w:highlight w:val="green"/>
          <w:shd w:val="clear" w:color="auto" w:fill="FFFFFF"/>
        </w:rPr>
        <w:t>Open Forum:  September 25, 3 - 4 pm</w:t>
      </w:r>
      <w:r w:rsidRPr="000B6BC1">
        <w:rPr>
          <w:rFonts w:ascii="Calibri" w:hAnsi="Calibri" w:cs="Calibri"/>
          <w:color w:val="000000"/>
          <w:sz w:val="23"/>
          <w:szCs w:val="23"/>
        </w:rPr>
        <w:br/>
      </w:r>
      <w:r w:rsidRPr="000B6BC1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228 Bowen-Thompson Student Union</w:t>
      </w:r>
    </w:p>
    <w:p w:rsidR="000B6BC1" w:rsidRPr="00F253D4" w:rsidRDefault="000B6BC1" w:rsidP="00BE27BA">
      <w:pPr>
        <w:pStyle w:val="ListParagraph"/>
        <w:numPr>
          <w:ilvl w:val="5"/>
          <w:numId w:val="1"/>
        </w:numPr>
        <w:rPr>
          <w:rFonts w:ascii="Calibri" w:hAnsi="Calibri" w:cs="Calibri"/>
        </w:rPr>
      </w:pPr>
      <w:r w:rsidRPr="000B6BC1">
        <w:rPr>
          <w:rStyle w:val="Strong"/>
          <w:rFonts w:ascii="Calibri" w:hAnsi="Calibri" w:cs="Calibri"/>
          <w:color w:val="000000"/>
          <w:sz w:val="23"/>
          <w:szCs w:val="23"/>
          <w:shd w:val="clear" w:color="auto" w:fill="FFFFFF"/>
        </w:rPr>
        <w:t>Joe Benjamin</w:t>
      </w:r>
      <w:r w:rsidRPr="000B6BC1">
        <w:rPr>
          <w:rStyle w:val="apple-converted-space"/>
          <w:rFonts w:ascii="Calibri" w:hAnsi="Calibri" w:cs="Calibri"/>
          <w:color w:val="000000"/>
          <w:sz w:val="23"/>
          <w:szCs w:val="23"/>
          <w:shd w:val="clear" w:color="auto" w:fill="FFFFFF"/>
        </w:rPr>
        <w:t> </w:t>
      </w:r>
      <w:r w:rsidRPr="000B6BC1">
        <w:rPr>
          <w:rStyle w:val="Strong"/>
          <w:rFonts w:ascii="Calibri" w:hAnsi="Calibri" w:cs="Calibri"/>
          <w:color w:val="000000"/>
          <w:sz w:val="23"/>
          <w:szCs w:val="23"/>
          <w:shd w:val="clear" w:color="auto" w:fill="FFFFFF"/>
        </w:rPr>
        <w:t>Whitehead, Jr., Ph.D.</w:t>
      </w:r>
      <w:r w:rsidRPr="000B6BC1">
        <w:rPr>
          <w:rFonts w:ascii="Calibri" w:hAnsi="Calibri" w:cs="Calibri"/>
          <w:color w:val="000000"/>
          <w:sz w:val="23"/>
          <w:szCs w:val="23"/>
        </w:rPr>
        <w:br/>
      </w:r>
      <w:r w:rsidRPr="000B6BC1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Senior Advisor for Research</w:t>
      </w:r>
      <w:r w:rsidRPr="000B6BC1">
        <w:rPr>
          <w:rFonts w:ascii="Calibri" w:hAnsi="Calibri" w:cs="Calibri"/>
          <w:color w:val="000000"/>
          <w:sz w:val="23"/>
          <w:szCs w:val="23"/>
        </w:rPr>
        <w:br/>
      </w:r>
      <w:r w:rsidRPr="000B6BC1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The University of North Carolina System</w:t>
      </w:r>
      <w:r w:rsidRPr="000B6BC1">
        <w:rPr>
          <w:rFonts w:ascii="Calibri" w:hAnsi="Calibri" w:cs="Calibri"/>
          <w:color w:val="000000"/>
          <w:sz w:val="23"/>
          <w:szCs w:val="23"/>
        </w:rPr>
        <w:br/>
      </w:r>
      <w:r w:rsidRPr="000B6BC1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Visit Dates:  October 3 - 5</w:t>
      </w:r>
      <w:r w:rsidRPr="000B6BC1">
        <w:rPr>
          <w:rFonts w:ascii="Calibri" w:hAnsi="Calibri" w:cs="Calibri"/>
          <w:color w:val="000000"/>
          <w:sz w:val="23"/>
          <w:szCs w:val="23"/>
        </w:rPr>
        <w:br/>
      </w:r>
      <w:r w:rsidRPr="00650DF4">
        <w:rPr>
          <w:rFonts w:ascii="Calibri" w:hAnsi="Calibri" w:cs="Calibri"/>
          <w:color w:val="000000"/>
          <w:sz w:val="23"/>
          <w:szCs w:val="23"/>
          <w:highlight w:val="green"/>
          <w:shd w:val="clear" w:color="auto" w:fill="FFFFFF"/>
        </w:rPr>
        <w:t>Open Forum:  October 4, 3 - 4 pm</w:t>
      </w:r>
      <w:r w:rsidRPr="000B6BC1">
        <w:rPr>
          <w:rFonts w:ascii="Calibri" w:hAnsi="Calibri" w:cs="Calibri"/>
          <w:color w:val="000000"/>
          <w:sz w:val="23"/>
          <w:szCs w:val="23"/>
        </w:rPr>
        <w:br/>
      </w:r>
      <w:r w:rsidRPr="000B6BC1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206 Bowen-Thompson Student Union</w:t>
      </w:r>
    </w:p>
    <w:p w:rsidR="00F253D4" w:rsidRPr="00F253D4" w:rsidRDefault="00F253D4" w:rsidP="00F253D4">
      <w:pPr>
        <w:rPr>
          <w:rFonts w:ascii="Calibri" w:hAnsi="Calibri" w:cs="Calibri"/>
        </w:rPr>
      </w:pPr>
    </w:p>
    <w:p w:rsidR="000B6BC1" w:rsidRPr="000B6BC1" w:rsidRDefault="000B6BC1" w:rsidP="00BE27BA">
      <w:pPr>
        <w:pStyle w:val="ListParagraph"/>
        <w:numPr>
          <w:ilvl w:val="5"/>
          <w:numId w:val="1"/>
        </w:numPr>
        <w:rPr>
          <w:rFonts w:ascii="Calibri" w:hAnsi="Calibri" w:cs="Calibri"/>
        </w:rPr>
      </w:pPr>
      <w:r w:rsidRPr="000B6BC1">
        <w:rPr>
          <w:rStyle w:val="Strong"/>
          <w:rFonts w:ascii="Calibri" w:hAnsi="Calibri" w:cs="Calibri"/>
          <w:color w:val="000000"/>
          <w:sz w:val="23"/>
          <w:szCs w:val="23"/>
          <w:shd w:val="clear" w:color="auto" w:fill="FFFFFF"/>
        </w:rPr>
        <w:lastRenderedPageBreak/>
        <w:t xml:space="preserve">Christopher </w:t>
      </w:r>
      <w:proofErr w:type="spellStart"/>
      <w:r w:rsidRPr="000B6BC1">
        <w:rPr>
          <w:rStyle w:val="Strong"/>
          <w:rFonts w:ascii="Calibri" w:hAnsi="Calibri" w:cs="Calibri"/>
          <w:color w:val="000000"/>
          <w:sz w:val="23"/>
          <w:szCs w:val="23"/>
          <w:shd w:val="clear" w:color="auto" w:fill="FFFFFF"/>
        </w:rPr>
        <w:t>Keil</w:t>
      </w:r>
      <w:proofErr w:type="spellEnd"/>
      <w:r w:rsidRPr="000B6BC1">
        <w:rPr>
          <w:rStyle w:val="Strong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McCord, Ph.D.</w:t>
      </w:r>
      <w:r w:rsidRPr="000B6BC1">
        <w:rPr>
          <w:rFonts w:ascii="Calibri" w:hAnsi="Calibri" w:cs="Calibri"/>
          <w:color w:val="000000"/>
          <w:sz w:val="23"/>
          <w:szCs w:val="23"/>
        </w:rPr>
        <w:br/>
      </w:r>
      <w:r w:rsidRPr="000B6BC1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Acting Executive Vice President and Provost</w:t>
      </w:r>
      <w:r w:rsidRPr="000B6BC1">
        <w:rPr>
          <w:rFonts w:ascii="Calibri" w:hAnsi="Calibri" w:cs="Calibri"/>
          <w:color w:val="000000"/>
          <w:sz w:val="23"/>
          <w:szCs w:val="23"/>
        </w:rPr>
        <w:br/>
      </w:r>
      <w:r w:rsidRPr="000B6BC1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Northern Illinois University</w:t>
      </w:r>
      <w:r w:rsidRPr="000B6BC1">
        <w:rPr>
          <w:rFonts w:ascii="Calibri" w:hAnsi="Calibri" w:cs="Calibri"/>
          <w:color w:val="000000"/>
          <w:sz w:val="23"/>
          <w:szCs w:val="23"/>
        </w:rPr>
        <w:br/>
      </w:r>
      <w:r w:rsidRPr="000B6BC1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Visit Dates:  October 8 - 10</w:t>
      </w:r>
      <w:r w:rsidRPr="000B6BC1">
        <w:rPr>
          <w:rFonts w:ascii="Calibri" w:hAnsi="Calibri" w:cs="Calibri"/>
          <w:color w:val="000000"/>
          <w:sz w:val="23"/>
          <w:szCs w:val="23"/>
        </w:rPr>
        <w:br/>
      </w:r>
      <w:r w:rsidRPr="00650DF4">
        <w:rPr>
          <w:rFonts w:ascii="Calibri" w:hAnsi="Calibri" w:cs="Calibri"/>
          <w:color w:val="000000"/>
          <w:sz w:val="23"/>
          <w:szCs w:val="23"/>
          <w:highlight w:val="green"/>
          <w:shd w:val="clear" w:color="auto" w:fill="FFFFFF"/>
        </w:rPr>
        <w:t>Open Forum: October 9, 3 - 4 pm</w:t>
      </w:r>
      <w:r w:rsidRPr="000B6BC1">
        <w:rPr>
          <w:rFonts w:ascii="Calibri" w:hAnsi="Calibri" w:cs="Calibri"/>
          <w:color w:val="000000"/>
          <w:sz w:val="23"/>
          <w:szCs w:val="23"/>
        </w:rPr>
        <w:br/>
      </w:r>
      <w:r w:rsidRPr="000B6BC1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206 Bowen-Thompson Student Union</w:t>
      </w:r>
    </w:p>
    <w:p w:rsidR="000B6BC1" w:rsidRPr="004708CA" w:rsidRDefault="000B6BC1" w:rsidP="00BE27BA">
      <w:pPr>
        <w:pStyle w:val="ListParagraph"/>
        <w:numPr>
          <w:ilvl w:val="5"/>
          <w:numId w:val="1"/>
        </w:numPr>
        <w:rPr>
          <w:rFonts w:ascii="Calibri" w:hAnsi="Calibri" w:cs="Calibri"/>
        </w:rPr>
      </w:pPr>
      <w:r w:rsidRPr="000B6BC1">
        <w:rPr>
          <w:rStyle w:val="Strong"/>
          <w:rFonts w:ascii="Calibri" w:hAnsi="Calibri" w:cs="Calibri"/>
          <w:color w:val="000000"/>
          <w:sz w:val="23"/>
          <w:szCs w:val="23"/>
          <w:shd w:val="clear" w:color="auto" w:fill="FFFFFF"/>
        </w:rPr>
        <w:t>Susan R. Stapleton, Ph.D.</w:t>
      </w:r>
      <w:r w:rsidRPr="000B6BC1">
        <w:rPr>
          <w:rFonts w:ascii="Calibri" w:hAnsi="Calibri" w:cs="Calibri"/>
          <w:color w:val="000000"/>
          <w:sz w:val="23"/>
          <w:szCs w:val="23"/>
        </w:rPr>
        <w:br/>
      </w:r>
      <w:r w:rsidRPr="000B6BC1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Dean, Graduate College</w:t>
      </w:r>
      <w:r w:rsidRPr="000B6BC1">
        <w:rPr>
          <w:rFonts w:ascii="Calibri" w:hAnsi="Calibri" w:cs="Calibri"/>
          <w:color w:val="000000"/>
          <w:sz w:val="23"/>
          <w:szCs w:val="23"/>
        </w:rPr>
        <w:br/>
      </w:r>
      <w:r w:rsidRPr="000B6BC1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Western Michigan University</w:t>
      </w:r>
      <w:r w:rsidRPr="000B6BC1">
        <w:rPr>
          <w:rFonts w:ascii="Calibri" w:hAnsi="Calibri" w:cs="Calibri"/>
          <w:color w:val="000000"/>
          <w:sz w:val="23"/>
          <w:szCs w:val="23"/>
        </w:rPr>
        <w:br/>
      </w:r>
      <w:r w:rsidRPr="000B6BC1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Visit Dates:  October 17 - 19</w:t>
      </w:r>
      <w:r w:rsidRPr="000B6BC1">
        <w:rPr>
          <w:rFonts w:ascii="Calibri" w:hAnsi="Calibri" w:cs="Calibri"/>
          <w:color w:val="000000"/>
          <w:sz w:val="23"/>
          <w:szCs w:val="23"/>
        </w:rPr>
        <w:br/>
      </w:r>
      <w:r w:rsidRPr="00650DF4">
        <w:rPr>
          <w:rFonts w:ascii="Calibri" w:hAnsi="Calibri" w:cs="Calibri"/>
          <w:color w:val="000000"/>
          <w:sz w:val="23"/>
          <w:szCs w:val="23"/>
          <w:highlight w:val="green"/>
          <w:shd w:val="clear" w:color="auto" w:fill="FFFFFF"/>
        </w:rPr>
        <w:t>Open Forum:  October 18, 3 - 4 pm</w:t>
      </w:r>
      <w:r w:rsidRPr="000B6BC1">
        <w:rPr>
          <w:rFonts w:ascii="Calibri" w:hAnsi="Calibri" w:cs="Calibri"/>
          <w:color w:val="000000"/>
          <w:sz w:val="23"/>
          <w:szCs w:val="23"/>
        </w:rPr>
        <w:br/>
      </w:r>
      <w:r w:rsidRPr="000B6BC1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206 Bowen-Thompson Student Union</w:t>
      </w:r>
    </w:p>
    <w:p w:rsidR="004708CA" w:rsidRPr="004708CA" w:rsidRDefault="004708CA" w:rsidP="004708CA">
      <w:pPr>
        <w:pStyle w:val="ListParagraph"/>
        <w:numPr>
          <w:ilvl w:val="2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Questions – </w:t>
      </w:r>
    </w:p>
    <w:p w:rsidR="00327ECD" w:rsidRPr="000B6BC1" w:rsidRDefault="00327ECD" w:rsidP="00D876C0">
      <w:pPr>
        <w:pStyle w:val="ListParagraph"/>
        <w:numPr>
          <w:ilvl w:val="3"/>
          <w:numId w:val="1"/>
        </w:numPr>
        <w:rPr>
          <w:rFonts w:ascii="Calibri" w:hAnsi="Calibri" w:cs="Calibri"/>
        </w:rPr>
      </w:pPr>
      <w:r w:rsidRPr="000B6BC1">
        <w:rPr>
          <w:rFonts w:ascii="Calibri" w:hAnsi="Calibri" w:cs="Calibri"/>
        </w:rPr>
        <w:t>Question:</w:t>
      </w:r>
      <w:r w:rsidR="00D876C0" w:rsidRPr="000B6BC1">
        <w:rPr>
          <w:rFonts w:ascii="Calibri" w:hAnsi="Calibri" w:cs="Calibri"/>
        </w:rPr>
        <w:t xml:space="preserve"> Repre</w:t>
      </w:r>
      <w:r w:rsidRPr="000B6BC1">
        <w:rPr>
          <w:rFonts w:ascii="Calibri" w:hAnsi="Calibri" w:cs="Calibri"/>
        </w:rPr>
        <w:t>sentati</w:t>
      </w:r>
      <w:r w:rsidR="00D876C0" w:rsidRPr="000B6BC1">
        <w:rPr>
          <w:rFonts w:ascii="Calibri" w:hAnsi="Calibri" w:cs="Calibri"/>
        </w:rPr>
        <w:t>ve</w:t>
      </w:r>
      <w:r w:rsidR="00DE5FBA">
        <w:rPr>
          <w:rFonts w:ascii="Calibri" w:hAnsi="Calibri" w:cs="Calibri"/>
        </w:rPr>
        <w:t>-</w:t>
      </w:r>
      <w:r w:rsidR="00D876C0" w:rsidRPr="000B6BC1">
        <w:rPr>
          <w:rFonts w:ascii="Calibri" w:hAnsi="Calibri" w:cs="Calibri"/>
        </w:rPr>
        <w:t>at</w:t>
      </w:r>
      <w:r w:rsidR="00DE5FBA">
        <w:rPr>
          <w:rFonts w:ascii="Calibri" w:hAnsi="Calibri" w:cs="Calibri"/>
        </w:rPr>
        <w:t>-L</w:t>
      </w:r>
      <w:r w:rsidR="00D876C0" w:rsidRPr="000B6BC1">
        <w:rPr>
          <w:rFonts w:ascii="Calibri" w:hAnsi="Calibri" w:cs="Calibri"/>
        </w:rPr>
        <w:t>arge</w:t>
      </w:r>
      <w:ins w:id="1" w:author="Malachi I Bailey" w:date="2018-09-23T20:26:00Z">
        <w:r w:rsidR="00D876C0" w:rsidRPr="000B6BC1">
          <w:rPr>
            <w:rFonts w:ascii="Calibri" w:hAnsi="Calibri" w:cs="Calibri"/>
          </w:rPr>
          <w:t xml:space="preserve"> </w:t>
        </w:r>
      </w:ins>
    </w:p>
    <w:p w:rsidR="00D876C0" w:rsidRPr="004708CA" w:rsidRDefault="00F253D4" w:rsidP="004708CA">
      <w:pPr>
        <w:pStyle w:val="ListParagraph"/>
        <w:numPr>
          <w:ilvl w:val="3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W</w:t>
      </w:r>
      <w:r w:rsidR="00D876C0" w:rsidRPr="004708CA">
        <w:rPr>
          <w:rFonts w:ascii="Calibri" w:hAnsi="Calibri" w:cs="Calibri"/>
        </w:rPr>
        <w:t xml:space="preserve">hat happened with the </w:t>
      </w:r>
      <w:r w:rsidR="004850C6">
        <w:rPr>
          <w:rFonts w:ascii="Calibri" w:hAnsi="Calibri" w:cs="Calibri"/>
        </w:rPr>
        <w:t>s</w:t>
      </w:r>
      <w:r w:rsidR="00D876C0" w:rsidRPr="004708CA">
        <w:rPr>
          <w:rFonts w:ascii="Calibri" w:hAnsi="Calibri" w:cs="Calibri"/>
        </w:rPr>
        <w:t xml:space="preserve">trategic planning posters </w:t>
      </w:r>
      <w:r w:rsidR="004850C6">
        <w:rPr>
          <w:rFonts w:ascii="Calibri" w:hAnsi="Calibri" w:cs="Calibri"/>
        </w:rPr>
        <w:t>from last spring?</w:t>
      </w:r>
    </w:p>
    <w:p w:rsidR="00D876C0" w:rsidRPr="000B6BC1" w:rsidRDefault="00D876C0" w:rsidP="00327ECD">
      <w:pPr>
        <w:pStyle w:val="ListParagraph"/>
        <w:numPr>
          <w:ilvl w:val="5"/>
          <w:numId w:val="1"/>
        </w:numPr>
        <w:rPr>
          <w:rFonts w:ascii="Calibri" w:hAnsi="Calibri" w:cs="Calibri"/>
        </w:rPr>
      </w:pPr>
      <w:r w:rsidRPr="000B6BC1">
        <w:rPr>
          <w:rFonts w:ascii="Calibri" w:hAnsi="Calibri" w:cs="Calibri"/>
        </w:rPr>
        <w:t xml:space="preserve">They are in the process </w:t>
      </w:r>
      <w:r w:rsidR="004850C6">
        <w:rPr>
          <w:rFonts w:ascii="Calibri" w:hAnsi="Calibri" w:cs="Calibri"/>
        </w:rPr>
        <w:t>of</w:t>
      </w:r>
      <w:r w:rsidRPr="000B6BC1">
        <w:rPr>
          <w:rFonts w:ascii="Calibri" w:hAnsi="Calibri" w:cs="Calibri"/>
        </w:rPr>
        <w:t xml:space="preserve"> mak</w:t>
      </w:r>
      <w:r w:rsidR="004850C6">
        <w:rPr>
          <w:rFonts w:ascii="Calibri" w:hAnsi="Calibri" w:cs="Calibri"/>
        </w:rPr>
        <w:t>ing them into</w:t>
      </w:r>
      <w:r w:rsidRPr="000B6BC1">
        <w:rPr>
          <w:rFonts w:ascii="Calibri" w:hAnsi="Calibri" w:cs="Calibri"/>
        </w:rPr>
        <w:t xml:space="preserve"> a cohesive goal</w:t>
      </w:r>
    </w:p>
    <w:p w:rsidR="00DE5FBA" w:rsidRDefault="00DE5FBA" w:rsidP="004708CA">
      <w:pPr>
        <w:pStyle w:val="ListParagraph"/>
        <w:numPr>
          <w:ilvl w:val="3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Question: What were the times for Professional Development Day</w:t>
      </w:r>
      <w:r w:rsidR="004850C6">
        <w:rPr>
          <w:rFonts w:ascii="Calibri" w:hAnsi="Calibri" w:cs="Calibri"/>
        </w:rPr>
        <w:t xml:space="preserve"> (PDD)</w:t>
      </w:r>
      <w:r>
        <w:rPr>
          <w:rFonts w:ascii="Calibri" w:hAnsi="Calibri" w:cs="Calibri"/>
        </w:rPr>
        <w:t>?</w:t>
      </w:r>
    </w:p>
    <w:p w:rsidR="00D876C0" w:rsidRPr="000B6BC1" w:rsidRDefault="00D876C0" w:rsidP="00D876C0">
      <w:pPr>
        <w:pStyle w:val="ListParagraph"/>
        <w:numPr>
          <w:ilvl w:val="5"/>
          <w:numId w:val="1"/>
        </w:numPr>
        <w:rPr>
          <w:rFonts w:ascii="Calibri" w:hAnsi="Calibri" w:cs="Calibri"/>
        </w:rPr>
      </w:pPr>
      <w:r w:rsidRPr="004850C6">
        <w:rPr>
          <w:rFonts w:ascii="Calibri" w:hAnsi="Calibri" w:cs="Calibri"/>
          <w:b/>
        </w:rPr>
        <w:t xml:space="preserve">Professional </w:t>
      </w:r>
      <w:r w:rsidR="00327ECD" w:rsidRPr="004850C6">
        <w:rPr>
          <w:rFonts w:ascii="Calibri" w:hAnsi="Calibri" w:cs="Calibri"/>
          <w:b/>
        </w:rPr>
        <w:t>Development will start</w:t>
      </w:r>
      <w:r w:rsidR="004708CA" w:rsidRPr="004850C6">
        <w:rPr>
          <w:rFonts w:ascii="Calibri" w:hAnsi="Calibri" w:cs="Calibri"/>
          <w:b/>
        </w:rPr>
        <w:t xml:space="preserve"> at</w:t>
      </w:r>
      <w:r w:rsidRPr="004850C6">
        <w:rPr>
          <w:rFonts w:ascii="Calibri" w:hAnsi="Calibri" w:cs="Calibri"/>
          <w:b/>
        </w:rPr>
        <w:t xml:space="preserve"> 12:30</w:t>
      </w:r>
      <w:r w:rsidR="00327ECD" w:rsidRPr="004850C6">
        <w:rPr>
          <w:rFonts w:ascii="Calibri" w:hAnsi="Calibri" w:cs="Calibri"/>
          <w:b/>
        </w:rPr>
        <w:t>pm</w:t>
      </w:r>
      <w:r w:rsidR="004708CA" w:rsidRPr="004850C6">
        <w:rPr>
          <w:rFonts w:ascii="Calibri" w:hAnsi="Calibri" w:cs="Calibri"/>
          <w:b/>
        </w:rPr>
        <w:t>.</w:t>
      </w:r>
      <w:r w:rsidR="004708CA">
        <w:rPr>
          <w:rFonts w:ascii="Calibri" w:hAnsi="Calibri" w:cs="Calibri"/>
        </w:rPr>
        <w:t xml:space="preserve"> Sessions will be</w:t>
      </w:r>
      <w:r w:rsidR="00327ECD" w:rsidRPr="000B6BC1">
        <w:rPr>
          <w:rFonts w:ascii="Calibri" w:hAnsi="Calibri" w:cs="Calibri"/>
        </w:rPr>
        <w:t xml:space="preserve"> </w:t>
      </w:r>
      <w:r w:rsidR="004708CA">
        <w:rPr>
          <w:rFonts w:ascii="Calibri" w:hAnsi="Calibri" w:cs="Calibri"/>
        </w:rPr>
        <w:t>an</w:t>
      </w:r>
      <w:r w:rsidRPr="000B6BC1">
        <w:rPr>
          <w:rFonts w:ascii="Calibri" w:hAnsi="Calibri" w:cs="Calibri"/>
        </w:rPr>
        <w:t xml:space="preserve"> hour long</w:t>
      </w:r>
    </w:p>
    <w:p w:rsidR="00D876C0" w:rsidRPr="000B6BC1" w:rsidRDefault="00D876C0" w:rsidP="00D876C0">
      <w:pPr>
        <w:pStyle w:val="ListParagraph"/>
        <w:numPr>
          <w:ilvl w:val="5"/>
          <w:numId w:val="1"/>
        </w:numPr>
        <w:rPr>
          <w:rFonts w:ascii="Calibri" w:hAnsi="Calibri" w:cs="Calibri"/>
        </w:rPr>
      </w:pPr>
      <w:r w:rsidRPr="000B6BC1">
        <w:rPr>
          <w:rFonts w:ascii="Calibri" w:hAnsi="Calibri" w:cs="Calibri"/>
        </w:rPr>
        <w:t>Self-care is at 5 pm</w:t>
      </w:r>
    </w:p>
    <w:p w:rsidR="00D876C0" w:rsidRPr="000B6BC1" w:rsidRDefault="00D876C0" w:rsidP="00D876C0">
      <w:pPr>
        <w:pStyle w:val="ListParagraph"/>
        <w:numPr>
          <w:ilvl w:val="5"/>
          <w:numId w:val="1"/>
        </w:numPr>
        <w:rPr>
          <w:rFonts w:ascii="Calibri" w:hAnsi="Calibri" w:cs="Calibri"/>
        </w:rPr>
      </w:pPr>
      <w:r w:rsidRPr="000B6BC1">
        <w:rPr>
          <w:rFonts w:ascii="Calibri" w:hAnsi="Calibri" w:cs="Calibri"/>
        </w:rPr>
        <w:t>Last year</w:t>
      </w:r>
      <w:r w:rsidR="004850C6">
        <w:rPr>
          <w:rFonts w:ascii="Calibri" w:hAnsi="Calibri" w:cs="Calibri"/>
        </w:rPr>
        <w:t>, we did a</w:t>
      </w:r>
      <w:r w:rsidR="00327ECD" w:rsidRPr="000B6BC1">
        <w:rPr>
          <w:rFonts w:ascii="Calibri" w:hAnsi="Calibri" w:cs="Calibri"/>
        </w:rPr>
        <w:t xml:space="preserve"> survey</w:t>
      </w:r>
      <w:r w:rsidRPr="000B6BC1">
        <w:rPr>
          <w:rFonts w:ascii="Calibri" w:hAnsi="Calibri" w:cs="Calibri"/>
        </w:rPr>
        <w:t xml:space="preserve"> of what we wanted with profession</w:t>
      </w:r>
      <w:r w:rsidR="004850C6">
        <w:rPr>
          <w:rFonts w:ascii="Calibri" w:hAnsi="Calibri" w:cs="Calibri"/>
        </w:rPr>
        <w:t>al</w:t>
      </w:r>
      <w:r w:rsidRPr="000B6BC1">
        <w:rPr>
          <w:rFonts w:ascii="Calibri" w:hAnsi="Calibri" w:cs="Calibri"/>
        </w:rPr>
        <w:t xml:space="preserve"> dev</w:t>
      </w:r>
      <w:r w:rsidR="00327ECD" w:rsidRPr="000B6BC1">
        <w:rPr>
          <w:rFonts w:ascii="Calibri" w:hAnsi="Calibri" w:cs="Calibri"/>
        </w:rPr>
        <w:t>elopment</w:t>
      </w:r>
      <w:r w:rsidR="004850C6">
        <w:rPr>
          <w:rFonts w:ascii="Calibri" w:hAnsi="Calibri" w:cs="Calibri"/>
        </w:rPr>
        <w:t>. CV, resume, and</w:t>
      </w:r>
      <w:r w:rsidR="00EE7376" w:rsidRPr="000B6BC1">
        <w:rPr>
          <w:rFonts w:ascii="Calibri" w:hAnsi="Calibri" w:cs="Calibri"/>
        </w:rPr>
        <w:t xml:space="preserve"> interview help</w:t>
      </w:r>
      <w:r w:rsidR="004850C6">
        <w:rPr>
          <w:rFonts w:ascii="Calibri" w:hAnsi="Calibri" w:cs="Calibri"/>
        </w:rPr>
        <w:t xml:space="preserve"> came up</w:t>
      </w:r>
    </w:p>
    <w:p w:rsidR="00EE7376" w:rsidRPr="000B6BC1" w:rsidRDefault="00EE7376" w:rsidP="00EE7376">
      <w:pPr>
        <w:pStyle w:val="ListParagraph"/>
        <w:numPr>
          <w:ilvl w:val="6"/>
          <w:numId w:val="1"/>
        </w:numPr>
        <w:rPr>
          <w:rFonts w:ascii="Calibri" w:hAnsi="Calibri" w:cs="Calibri"/>
        </w:rPr>
      </w:pPr>
      <w:r w:rsidRPr="000B6BC1">
        <w:rPr>
          <w:rFonts w:ascii="Calibri" w:hAnsi="Calibri" w:cs="Calibri"/>
        </w:rPr>
        <w:t>C</w:t>
      </w:r>
      <w:r w:rsidR="004708CA">
        <w:rPr>
          <w:rFonts w:ascii="Calibri" w:hAnsi="Calibri" w:cs="Calibri"/>
        </w:rPr>
        <w:t>V</w:t>
      </w:r>
      <w:r w:rsidRPr="000B6BC1">
        <w:rPr>
          <w:rFonts w:ascii="Calibri" w:hAnsi="Calibri" w:cs="Calibri"/>
        </w:rPr>
        <w:t xml:space="preserve"> and R</w:t>
      </w:r>
      <w:r w:rsidR="00D876C0" w:rsidRPr="000B6BC1">
        <w:rPr>
          <w:rFonts w:ascii="Calibri" w:hAnsi="Calibri" w:cs="Calibri"/>
        </w:rPr>
        <w:t xml:space="preserve">esume </w:t>
      </w:r>
      <w:r w:rsidRPr="000B6BC1">
        <w:rPr>
          <w:rFonts w:ascii="Calibri" w:hAnsi="Calibri" w:cs="Calibri"/>
        </w:rPr>
        <w:t>help</w:t>
      </w:r>
      <w:r w:rsidR="004850C6">
        <w:rPr>
          <w:rFonts w:ascii="Calibri" w:hAnsi="Calibri" w:cs="Calibri"/>
        </w:rPr>
        <w:t xml:space="preserve"> at PDD</w:t>
      </w:r>
      <w:r w:rsidR="00327ECD" w:rsidRPr="000B6BC1">
        <w:rPr>
          <w:rFonts w:ascii="Calibri" w:hAnsi="Calibri" w:cs="Calibri"/>
        </w:rPr>
        <w:t xml:space="preserve"> will be at</w:t>
      </w:r>
      <w:r w:rsidRPr="000B6BC1">
        <w:rPr>
          <w:rFonts w:ascii="Calibri" w:hAnsi="Calibri" w:cs="Calibri"/>
        </w:rPr>
        <w:t xml:space="preserve"> </w:t>
      </w:r>
      <w:r w:rsidR="00D876C0" w:rsidRPr="000B6BC1">
        <w:rPr>
          <w:rFonts w:ascii="Calibri" w:hAnsi="Calibri" w:cs="Calibri"/>
        </w:rPr>
        <w:t>3</w:t>
      </w:r>
      <w:r w:rsidR="00DE5FBA">
        <w:rPr>
          <w:rFonts w:ascii="Calibri" w:hAnsi="Calibri" w:cs="Calibri"/>
        </w:rPr>
        <w:t>pm</w:t>
      </w:r>
      <w:r w:rsidR="00DE5FBA" w:rsidRPr="000B6BC1">
        <w:rPr>
          <w:rFonts w:ascii="Calibri" w:hAnsi="Calibri" w:cs="Calibri"/>
        </w:rPr>
        <w:t xml:space="preserve">  </w:t>
      </w:r>
    </w:p>
    <w:p w:rsidR="00D876C0" w:rsidRDefault="00EE7376" w:rsidP="00EE7376">
      <w:pPr>
        <w:pStyle w:val="ListParagraph"/>
        <w:numPr>
          <w:ilvl w:val="6"/>
          <w:numId w:val="1"/>
        </w:numPr>
        <w:rPr>
          <w:rFonts w:ascii="Calibri" w:hAnsi="Calibri" w:cs="Calibri"/>
        </w:rPr>
      </w:pPr>
      <w:r w:rsidRPr="000B6BC1">
        <w:rPr>
          <w:rFonts w:ascii="Calibri" w:hAnsi="Calibri" w:cs="Calibri"/>
        </w:rPr>
        <w:t>I</w:t>
      </w:r>
      <w:r w:rsidR="00D876C0" w:rsidRPr="000B6BC1">
        <w:rPr>
          <w:rFonts w:ascii="Calibri" w:hAnsi="Calibri" w:cs="Calibri"/>
        </w:rPr>
        <w:t>nterview</w:t>
      </w:r>
      <w:r w:rsidR="00327ECD" w:rsidRPr="000B6BC1">
        <w:rPr>
          <w:rFonts w:ascii="Calibri" w:hAnsi="Calibri" w:cs="Calibri"/>
        </w:rPr>
        <w:t xml:space="preserve"> help will be at</w:t>
      </w:r>
      <w:r w:rsidR="00D876C0" w:rsidRPr="000B6BC1">
        <w:rPr>
          <w:rFonts w:ascii="Calibri" w:hAnsi="Calibri" w:cs="Calibri"/>
        </w:rPr>
        <w:t xml:space="preserve"> 4</w:t>
      </w:r>
      <w:r w:rsidR="00DE5FBA">
        <w:rPr>
          <w:rFonts w:ascii="Calibri" w:hAnsi="Calibri" w:cs="Calibri"/>
        </w:rPr>
        <w:t>pm</w:t>
      </w:r>
    </w:p>
    <w:p w:rsidR="00EE7376" w:rsidRPr="000B6BC1" w:rsidRDefault="00BA6804" w:rsidP="00EE7376">
      <w:pPr>
        <w:pStyle w:val="ListParagraph"/>
        <w:numPr>
          <w:ilvl w:val="3"/>
          <w:numId w:val="1"/>
        </w:numPr>
        <w:rPr>
          <w:rFonts w:ascii="Calibri" w:hAnsi="Calibri" w:cs="Calibri"/>
        </w:rPr>
      </w:pPr>
      <w:r w:rsidRPr="000B6BC1">
        <w:rPr>
          <w:rFonts w:ascii="Calibri" w:hAnsi="Calibri" w:cs="Calibri"/>
        </w:rPr>
        <w:t>Academic A</w:t>
      </w:r>
      <w:r w:rsidR="00EE7376" w:rsidRPr="000B6BC1">
        <w:rPr>
          <w:rFonts w:ascii="Calibri" w:hAnsi="Calibri" w:cs="Calibri"/>
        </w:rPr>
        <w:t>ffairs</w:t>
      </w:r>
      <w:r w:rsidRPr="000B6BC1">
        <w:rPr>
          <w:rFonts w:ascii="Calibri" w:hAnsi="Calibri" w:cs="Calibri"/>
        </w:rPr>
        <w:t xml:space="preserve"> Chair</w:t>
      </w:r>
      <w:r w:rsidR="00EE7376" w:rsidRPr="000B6BC1">
        <w:rPr>
          <w:rFonts w:ascii="Calibri" w:hAnsi="Calibri" w:cs="Calibri"/>
        </w:rPr>
        <w:t xml:space="preserve">: </w:t>
      </w:r>
      <w:r w:rsidR="004708CA">
        <w:rPr>
          <w:rFonts w:ascii="Calibri" w:hAnsi="Calibri" w:cs="Calibri"/>
        </w:rPr>
        <w:t>A</w:t>
      </w:r>
      <w:r w:rsidR="00EE7376" w:rsidRPr="000B6BC1">
        <w:rPr>
          <w:rFonts w:ascii="Calibri" w:hAnsi="Calibri" w:cs="Calibri"/>
        </w:rPr>
        <w:t>s someone who desires to be faculty someday</w:t>
      </w:r>
      <w:r w:rsidR="004850C6">
        <w:rPr>
          <w:rFonts w:ascii="Calibri" w:hAnsi="Calibri" w:cs="Calibri"/>
        </w:rPr>
        <w:t>,</w:t>
      </w:r>
      <w:r w:rsidR="00EE7376" w:rsidRPr="000B6BC1">
        <w:rPr>
          <w:rFonts w:ascii="Calibri" w:hAnsi="Calibri" w:cs="Calibri"/>
        </w:rPr>
        <w:t xml:space="preserve"> this</w:t>
      </w:r>
      <w:r w:rsidR="004850C6">
        <w:rPr>
          <w:rFonts w:ascii="Calibri" w:hAnsi="Calibri" w:cs="Calibri"/>
        </w:rPr>
        <w:t xml:space="preserve"> event</w:t>
      </w:r>
      <w:r w:rsidR="00EE7376" w:rsidRPr="000B6BC1">
        <w:rPr>
          <w:rFonts w:ascii="Calibri" w:hAnsi="Calibri" w:cs="Calibri"/>
        </w:rPr>
        <w:t xml:space="preserve"> gives a lot of good information</w:t>
      </w:r>
    </w:p>
    <w:p w:rsidR="00EE7376" w:rsidRPr="000B6BC1" w:rsidRDefault="00DE5FBA" w:rsidP="00EE7376">
      <w:pPr>
        <w:pStyle w:val="ListParagraph"/>
        <w:numPr>
          <w:ilvl w:val="3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Question: </w:t>
      </w:r>
      <w:r w:rsidR="00AE2CD2" w:rsidRPr="000B6BC1">
        <w:rPr>
          <w:rFonts w:ascii="Calibri" w:hAnsi="Calibri" w:cs="Calibri"/>
        </w:rPr>
        <w:t>Representative</w:t>
      </w:r>
      <w:r w:rsidR="00327ECD" w:rsidRPr="000B6BC1">
        <w:rPr>
          <w:rFonts w:ascii="Calibri" w:hAnsi="Calibri" w:cs="Calibri"/>
        </w:rPr>
        <w:t>-</w:t>
      </w:r>
      <w:r w:rsidR="00EE7376" w:rsidRPr="000B6BC1">
        <w:rPr>
          <w:rFonts w:ascii="Calibri" w:hAnsi="Calibri" w:cs="Calibri"/>
        </w:rPr>
        <w:t>at</w:t>
      </w:r>
      <w:r w:rsidR="00327ECD" w:rsidRPr="000B6BC1">
        <w:rPr>
          <w:rFonts w:ascii="Calibri" w:hAnsi="Calibri" w:cs="Calibri"/>
        </w:rPr>
        <w:t>-L</w:t>
      </w:r>
      <w:r w:rsidR="00EE7376" w:rsidRPr="000B6BC1">
        <w:rPr>
          <w:rFonts w:ascii="Calibri" w:hAnsi="Calibri" w:cs="Calibri"/>
        </w:rPr>
        <w:t>arge:</w:t>
      </w:r>
    </w:p>
    <w:p w:rsidR="00EE7376" w:rsidRPr="000B6BC1" w:rsidRDefault="00EE7376" w:rsidP="00EE7376">
      <w:pPr>
        <w:pStyle w:val="ListParagraph"/>
        <w:numPr>
          <w:ilvl w:val="4"/>
          <w:numId w:val="1"/>
        </w:numPr>
        <w:rPr>
          <w:rFonts w:ascii="Calibri" w:hAnsi="Calibri" w:cs="Calibri"/>
        </w:rPr>
      </w:pPr>
      <w:r w:rsidRPr="000B6BC1">
        <w:rPr>
          <w:rFonts w:ascii="Calibri" w:hAnsi="Calibri" w:cs="Calibri"/>
        </w:rPr>
        <w:t>Will there be a schedule?</w:t>
      </w:r>
    </w:p>
    <w:p w:rsidR="004850C6" w:rsidRPr="00F253D4" w:rsidRDefault="00327ECD" w:rsidP="004850C6">
      <w:pPr>
        <w:pStyle w:val="ListParagraph"/>
        <w:numPr>
          <w:ilvl w:val="5"/>
          <w:numId w:val="1"/>
        </w:numPr>
        <w:rPr>
          <w:rFonts w:ascii="Calibri" w:hAnsi="Calibri" w:cs="Calibri"/>
        </w:rPr>
      </w:pPr>
      <w:r w:rsidRPr="000B6BC1">
        <w:rPr>
          <w:rFonts w:ascii="Calibri" w:hAnsi="Calibri" w:cs="Calibri"/>
        </w:rPr>
        <w:t>Yes,</w:t>
      </w:r>
      <w:r w:rsidR="00EE7376" w:rsidRPr="000B6BC1">
        <w:rPr>
          <w:rFonts w:ascii="Calibri" w:hAnsi="Calibri" w:cs="Calibri"/>
        </w:rPr>
        <w:t xml:space="preserve"> there will be registration forms as well which will be sent out as soon as </w:t>
      </w:r>
      <w:r w:rsidRPr="000B6BC1">
        <w:rPr>
          <w:rFonts w:ascii="Calibri" w:hAnsi="Calibri" w:cs="Calibri"/>
        </w:rPr>
        <w:t>it</w:t>
      </w:r>
      <w:r w:rsidR="00DF6E8B">
        <w:rPr>
          <w:rFonts w:ascii="Calibri" w:hAnsi="Calibri" w:cs="Calibri"/>
        </w:rPr>
        <w:t xml:space="preserve"> is</w:t>
      </w:r>
      <w:r w:rsidR="00EE7376" w:rsidRPr="000B6BC1">
        <w:rPr>
          <w:rFonts w:ascii="Calibri" w:hAnsi="Calibri" w:cs="Calibri"/>
        </w:rPr>
        <w:t xml:space="preserve"> </w:t>
      </w:r>
      <w:r w:rsidR="00874BB4" w:rsidRPr="000B6BC1">
        <w:rPr>
          <w:rFonts w:ascii="Calibri" w:hAnsi="Calibri" w:cs="Calibri"/>
        </w:rPr>
        <w:t>known</w:t>
      </w:r>
    </w:p>
    <w:p w:rsidR="00327ECD" w:rsidRPr="000B6BC1" w:rsidRDefault="00327ECD" w:rsidP="00EE7376">
      <w:pPr>
        <w:pStyle w:val="ListParagraph"/>
        <w:numPr>
          <w:ilvl w:val="3"/>
          <w:numId w:val="1"/>
        </w:numPr>
        <w:rPr>
          <w:rFonts w:ascii="Calibri" w:hAnsi="Calibri" w:cs="Calibri"/>
        </w:rPr>
      </w:pPr>
      <w:r w:rsidRPr="000B6BC1">
        <w:rPr>
          <w:rFonts w:ascii="Calibri" w:hAnsi="Calibri" w:cs="Calibri"/>
        </w:rPr>
        <w:t xml:space="preserve">Question: </w:t>
      </w:r>
      <w:r w:rsidR="00874BB4" w:rsidRPr="000B6BC1">
        <w:rPr>
          <w:rFonts w:ascii="Calibri" w:hAnsi="Calibri" w:cs="Calibri"/>
        </w:rPr>
        <w:t>Popular</w:t>
      </w:r>
      <w:r w:rsidRPr="000B6BC1">
        <w:rPr>
          <w:rFonts w:ascii="Calibri" w:hAnsi="Calibri" w:cs="Calibri"/>
        </w:rPr>
        <w:t xml:space="preserve"> Culture</w:t>
      </w:r>
    </w:p>
    <w:p w:rsidR="00EE7376" w:rsidRPr="000B6BC1" w:rsidRDefault="00327ECD" w:rsidP="00327ECD">
      <w:pPr>
        <w:pStyle w:val="ListParagraph"/>
        <w:numPr>
          <w:ilvl w:val="4"/>
          <w:numId w:val="1"/>
        </w:numPr>
        <w:rPr>
          <w:rFonts w:ascii="Calibri" w:hAnsi="Calibri" w:cs="Calibri"/>
        </w:rPr>
      </w:pPr>
      <w:r w:rsidRPr="000B6BC1">
        <w:rPr>
          <w:rFonts w:ascii="Calibri" w:hAnsi="Calibri" w:cs="Calibri"/>
        </w:rPr>
        <w:t xml:space="preserve"> H</w:t>
      </w:r>
      <w:r w:rsidR="00EE7376" w:rsidRPr="000B6BC1">
        <w:rPr>
          <w:rFonts w:ascii="Calibri" w:hAnsi="Calibri" w:cs="Calibri"/>
        </w:rPr>
        <w:t xml:space="preserve">ow will that info get </w:t>
      </w:r>
      <w:r w:rsidR="00874BB4" w:rsidRPr="000B6BC1">
        <w:rPr>
          <w:rFonts w:ascii="Calibri" w:hAnsi="Calibri" w:cs="Calibri"/>
        </w:rPr>
        <w:t>out</w:t>
      </w:r>
      <w:r w:rsidRPr="000B6BC1">
        <w:rPr>
          <w:rFonts w:ascii="Calibri" w:hAnsi="Calibri" w:cs="Calibri"/>
        </w:rPr>
        <w:t>?</w:t>
      </w:r>
    </w:p>
    <w:p w:rsidR="00EE7376" w:rsidRPr="000B6BC1" w:rsidRDefault="00EE7376" w:rsidP="00327ECD">
      <w:pPr>
        <w:pStyle w:val="ListParagraph"/>
        <w:numPr>
          <w:ilvl w:val="5"/>
          <w:numId w:val="1"/>
        </w:numPr>
        <w:rPr>
          <w:rFonts w:ascii="Calibri" w:hAnsi="Calibri" w:cs="Calibri"/>
        </w:rPr>
      </w:pPr>
      <w:r w:rsidRPr="000B6BC1">
        <w:rPr>
          <w:rFonts w:ascii="Calibri" w:hAnsi="Calibri" w:cs="Calibri"/>
        </w:rPr>
        <w:t xml:space="preserve">It will be </w:t>
      </w:r>
      <w:r w:rsidR="009B32A4" w:rsidRPr="000B6BC1">
        <w:rPr>
          <w:rFonts w:ascii="Calibri" w:hAnsi="Calibri" w:cs="Calibri"/>
        </w:rPr>
        <w:t xml:space="preserve">a form on </w:t>
      </w:r>
      <w:proofErr w:type="spellStart"/>
      <w:r w:rsidR="00650DF4">
        <w:rPr>
          <w:rFonts w:ascii="Calibri" w:hAnsi="Calibri" w:cs="Calibri"/>
        </w:rPr>
        <w:t>O</w:t>
      </w:r>
      <w:r w:rsidR="009B32A4" w:rsidRPr="000B6BC1">
        <w:rPr>
          <w:rFonts w:ascii="Calibri" w:hAnsi="Calibri" w:cs="Calibri"/>
        </w:rPr>
        <w:t>rg</w:t>
      </w:r>
      <w:r w:rsidR="00650DF4">
        <w:rPr>
          <w:rFonts w:ascii="Calibri" w:hAnsi="Calibri" w:cs="Calibri"/>
        </w:rPr>
        <w:t>S</w:t>
      </w:r>
      <w:r w:rsidR="009B32A4" w:rsidRPr="000B6BC1">
        <w:rPr>
          <w:rFonts w:ascii="Calibri" w:hAnsi="Calibri" w:cs="Calibri"/>
        </w:rPr>
        <w:t>ync</w:t>
      </w:r>
      <w:proofErr w:type="spellEnd"/>
    </w:p>
    <w:p w:rsidR="00EE7376" w:rsidRPr="000B6BC1" w:rsidRDefault="00650DF4" w:rsidP="00327ECD">
      <w:pPr>
        <w:pStyle w:val="ListParagraph"/>
        <w:numPr>
          <w:ilvl w:val="5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It will get emailed out by</w:t>
      </w:r>
      <w:r w:rsidR="00EE7376" w:rsidRPr="000B6BC1">
        <w:rPr>
          <w:rFonts w:ascii="Calibri" w:hAnsi="Calibri" w:cs="Calibri"/>
        </w:rPr>
        <w:t xml:space="preserve"> the </w:t>
      </w:r>
      <w:r>
        <w:rPr>
          <w:rFonts w:ascii="Calibri" w:hAnsi="Calibri" w:cs="Calibri"/>
        </w:rPr>
        <w:t>Graduate</w:t>
      </w:r>
      <w:r w:rsidR="00EE7376" w:rsidRPr="000B6BC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C</w:t>
      </w:r>
      <w:r w:rsidR="00EE7376" w:rsidRPr="000B6BC1">
        <w:rPr>
          <w:rFonts w:ascii="Calibri" w:hAnsi="Calibri" w:cs="Calibri"/>
        </w:rPr>
        <w:t>ollege as well with the academic agenda</w:t>
      </w:r>
    </w:p>
    <w:p w:rsidR="00EE7376" w:rsidRPr="000B6BC1" w:rsidRDefault="00327ECD" w:rsidP="00EE7376">
      <w:pPr>
        <w:pStyle w:val="ListParagraph"/>
        <w:numPr>
          <w:ilvl w:val="3"/>
          <w:numId w:val="1"/>
        </w:numPr>
        <w:rPr>
          <w:rFonts w:ascii="Calibri" w:hAnsi="Calibri" w:cs="Calibri"/>
        </w:rPr>
      </w:pPr>
      <w:r w:rsidRPr="000B6BC1">
        <w:rPr>
          <w:rFonts w:ascii="Calibri" w:hAnsi="Calibri" w:cs="Calibri"/>
        </w:rPr>
        <w:t>Question: Academic Affair C</w:t>
      </w:r>
      <w:r w:rsidR="00EE7376" w:rsidRPr="000B6BC1">
        <w:rPr>
          <w:rFonts w:ascii="Calibri" w:hAnsi="Calibri" w:cs="Calibri"/>
        </w:rPr>
        <w:t xml:space="preserve">hair </w:t>
      </w:r>
    </w:p>
    <w:p w:rsidR="00EE7376" w:rsidRPr="000B6BC1" w:rsidRDefault="00EE7376" w:rsidP="00327ECD">
      <w:pPr>
        <w:pStyle w:val="ListParagraph"/>
        <w:numPr>
          <w:ilvl w:val="5"/>
          <w:numId w:val="1"/>
        </w:numPr>
        <w:rPr>
          <w:rFonts w:ascii="Calibri" w:hAnsi="Calibri" w:cs="Calibri"/>
        </w:rPr>
      </w:pPr>
      <w:r w:rsidRPr="000B6BC1">
        <w:rPr>
          <w:rFonts w:ascii="Calibri" w:hAnsi="Calibri" w:cs="Calibri"/>
        </w:rPr>
        <w:t>If you do</w:t>
      </w:r>
      <w:r w:rsidR="00650DF4">
        <w:rPr>
          <w:rFonts w:ascii="Calibri" w:hAnsi="Calibri" w:cs="Calibri"/>
        </w:rPr>
        <w:t xml:space="preserve"> not</w:t>
      </w:r>
      <w:r w:rsidRPr="000B6BC1">
        <w:rPr>
          <w:rFonts w:ascii="Calibri" w:hAnsi="Calibri" w:cs="Calibri"/>
        </w:rPr>
        <w:t xml:space="preserve"> register</w:t>
      </w:r>
      <w:r w:rsidR="00650DF4">
        <w:rPr>
          <w:rFonts w:ascii="Calibri" w:hAnsi="Calibri" w:cs="Calibri"/>
        </w:rPr>
        <w:t>,</w:t>
      </w:r>
      <w:r w:rsidRPr="000B6BC1">
        <w:rPr>
          <w:rFonts w:ascii="Calibri" w:hAnsi="Calibri" w:cs="Calibri"/>
        </w:rPr>
        <w:t xml:space="preserve"> can you still go</w:t>
      </w:r>
      <w:r w:rsidR="00650DF4">
        <w:rPr>
          <w:rFonts w:ascii="Calibri" w:hAnsi="Calibri" w:cs="Calibri"/>
        </w:rPr>
        <w:t>?</w:t>
      </w:r>
    </w:p>
    <w:p w:rsidR="00650DF4" w:rsidRDefault="00327ECD" w:rsidP="00327ECD">
      <w:pPr>
        <w:pStyle w:val="ListParagraph"/>
        <w:numPr>
          <w:ilvl w:val="6"/>
          <w:numId w:val="1"/>
        </w:numPr>
        <w:rPr>
          <w:rFonts w:ascii="Calibri" w:hAnsi="Calibri" w:cs="Calibri"/>
        </w:rPr>
      </w:pPr>
      <w:r w:rsidRPr="000B6BC1">
        <w:rPr>
          <w:rFonts w:ascii="Calibri" w:hAnsi="Calibri" w:cs="Calibri"/>
        </w:rPr>
        <w:t>Yes</w:t>
      </w:r>
      <w:r w:rsidR="00650DF4">
        <w:rPr>
          <w:rFonts w:ascii="Calibri" w:hAnsi="Calibri" w:cs="Calibri"/>
        </w:rPr>
        <w:t>!</w:t>
      </w:r>
    </w:p>
    <w:p w:rsidR="00EE7376" w:rsidRPr="000B6BC1" w:rsidRDefault="00650DF4" w:rsidP="00327ECD">
      <w:pPr>
        <w:pStyle w:val="ListParagraph"/>
        <w:numPr>
          <w:ilvl w:val="6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The registration is just</w:t>
      </w:r>
      <w:r w:rsidR="00EE7376" w:rsidRPr="000B6BC1">
        <w:rPr>
          <w:rFonts w:ascii="Calibri" w:hAnsi="Calibri" w:cs="Calibri"/>
        </w:rPr>
        <w:t xml:space="preserve"> to make sure we have enough food </w:t>
      </w:r>
    </w:p>
    <w:p w:rsidR="00327ECD" w:rsidRPr="000B6BC1" w:rsidRDefault="00EE7376" w:rsidP="00EE7376">
      <w:pPr>
        <w:pStyle w:val="ListParagraph"/>
        <w:numPr>
          <w:ilvl w:val="3"/>
          <w:numId w:val="1"/>
        </w:numPr>
        <w:rPr>
          <w:rFonts w:ascii="Calibri" w:hAnsi="Calibri" w:cs="Calibri"/>
        </w:rPr>
      </w:pPr>
      <w:r w:rsidRPr="000B6BC1">
        <w:rPr>
          <w:rFonts w:ascii="Calibri" w:hAnsi="Calibri" w:cs="Calibri"/>
        </w:rPr>
        <w:lastRenderedPageBreak/>
        <w:t xml:space="preserve">Treasurer </w:t>
      </w:r>
    </w:p>
    <w:p w:rsidR="00EE7376" w:rsidRPr="00650DF4" w:rsidRDefault="00327ECD" w:rsidP="00327ECD">
      <w:pPr>
        <w:pStyle w:val="ListParagraph"/>
        <w:numPr>
          <w:ilvl w:val="4"/>
          <w:numId w:val="1"/>
        </w:numPr>
        <w:rPr>
          <w:rFonts w:ascii="Calibri" w:hAnsi="Calibri" w:cs="Calibri"/>
          <w:b/>
        </w:rPr>
      </w:pPr>
      <w:r w:rsidRPr="000B6BC1">
        <w:rPr>
          <w:rFonts w:ascii="Calibri" w:hAnsi="Calibri" w:cs="Calibri"/>
        </w:rPr>
        <w:t>Dean B</w:t>
      </w:r>
      <w:r w:rsidR="00EE7376" w:rsidRPr="000B6BC1">
        <w:rPr>
          <w:rFonts w:ascii="Calibri" w:hAnsi="Calibri" w:cs="Calibri"/>
        </w:rPr>
        <w:t>ooth</w:t>
      </w:r>
      <w:r w:rsidR="00650DF4">
        <w:rPr>
          <w:rFonts w:ascii="Calibri" w:hAnsi="Calibri" w:cs="Calibri"/>
        </w:rPr>
        <w:t>’</w:t>
      </w:r>
      <w:r w:rsidR="00EE7376" w:rsidRPr="000B6BC1">
        <w:rPr>
          <w:rFonts w:ascii="Calibri" w:hAnsi="Calibri" w:cs="Calibri"/>
        </w:rPr>
        <w:t>s email about the professional development survey</w:t>
      </w:r>
      <w:r w:rsidR="00650DF4">
        <w:rPr>
          <w:rFonts w:ascii="Calibri" w:hAnsi="Calibri" w:cs="Calibri"/>
        </w:rPr>
        <w:t>:</w:t>
      </w:r>
      <w:r w:rsidR="009207E4" w:rsidRPr="000B6BC1">
        <w:rPr>
          <w:rFonts w:ascii="Calibri" w:hAnsi="Calibri" w:cs="Calibri"/>
        </w:rPr>
        <w:t xml:space="preserve"> </w:t>
      </w:r>
      <w:r w:rsidR="00650DF4">
        <w:rPr>
          <w:rFonts w:ascii="Calibri" w:hAnsi="Calibri" w:cs="Calibri"/>
        </w:rPr>
        <w:t xml:space="preserve"> </w:t>
      </w:r>
      <w:r w:rsidR="00650DF4" w:rsidRPr="00650DF4">
        <w:rPr>
          <w:rFonts w:ascii="Calibri" w:hAnsi="Calibri" w:cs="Calibri"/>
          <w:b/>
        </w:rPr>
        <w:t xml:space="preserve">Please </w:t>
      </w:r>
      <w:r w:rsidR="009207E4" w:rsidRPr="00650DF4">
        <w:rPr>
          <w:rFonts w:ascii="Calibri" w:hAnsi="Calibri" w:cs="Calibri"/>
          <w:b/>
        </w:rPr>
        <w:t>do</w:t>
      </w:r>
      <w:r w:rsidR="00650DF4" w:rsidRPr="00650DF4">
        <w:rPr>
          <w:rFonts w:ascii="Calibri" w:hAnsi="Calibri" w:cs="Calibri"/>
          <w:b/>
        </w:rPr>
        <w:t xml:space="preserve"> not</w:t>
      </w:r>
      <w:r w:rsidR="009207E4" w:rsidRPr="00650DF4">
        <w:rPr>
          <w:rFonts w:ascii="Calibri" w:hAnsi="Calibri" w:cs="Calibri"/>
          <w:b/>
        </w:rPr>
        <w:t xml:space="preserve"> f</w:t>
      </w:r>
      <w:r w:rsidRPr="00650DF4">
        <w:rPr>
          <w:rFonts w:ascii="Calibri" w:hAnsi="Calibri" w:cs="Calibri"/>
          <w:b/>
        </w:rPr>
        <w:t>o</w:t>
      </w:r>
      <w:r w:rsidR="009207E4" w:rsidRPr="00650DF4">
        <w:rPr>
          <w:rFonts w:ascii="Calibri" w:hAnsi="Calibri" w:cs="Calibri"/>
          <w:b/>
        </w:rPr>
        <w:t>r</w:t>
      </w:r>
      <w:r w:rsidRPr="00650DF4">
        <w:rPr>
          <w:rFonts w:ascii="Calibri" w:hAnsi="Calibri" w:cs="Calibri"/>
          <w:b/>
        </w:rPr>
        <w:t>get to do i</w:t>
      </w:r>
      <w:r w:rsidR="009207E4" w:rsidRPr="00650DF4">
        <w:rPr>
          <w:rFonts w:ascii="Calibri" w:hAnsi="Calibri" w:cs="Calibri"/>
          <w:b/>
        </w:rPr>
        <w:t>t</w:t>
      </w:r>
    </w:p>
    <w:p w:rsidR="00EE7376" w:rsidRPr="00BE27BA" w:rsidRDefault="00EE7376" w:rsidP="00C624C7">
      <w:pPr>
        <w:pStyle w:val="ListParagraph"/>
        <w:numPr>
          <w:ilvl w:val="4"/>
          <w:numId w:val="1"/>
        </w:numPr>
        <w:rPr>
          <w:rFonts w:ascii="Calibri" w:hAnsi="Calibri" w:cs="Calibri"/>
        </w:rPr>
      </w:pPr>
      <w:r w:rsidRPr="000B6BC1">
        <w:rPr>
          <w:rFonts w:ascii="Calibri" w:hAnsi="Calibri" w:cs="Calibri"/>
        </w:rPr>
        <w:t xml:space="preserve">There will be workshops for professional development over winter semester. It was talked about making </w:t>
      </w:r>
      <w:r w:rsidR="004850C6">
        <w:rPr>
          <w:rFonts w:ascii="Calibri" w:hAnsi="Calibri" w:cs="Calibri"/>
        </w:rPr>
        <w:t>them</w:t>
      </w:r>
      <w:r w:rsidRPr="000B6BC1">
        <w:rPr>
          <w:rFonts w:ascii="Calibri" w:hAnsi="Calibri" w:cs="Calibri"/>
        </w:rPr>
        <w:t xml:space="preserve"> available online as well </w:t>
      </w:r>
    </w:p>
    <w:p w:rsidR="00932753" w:rsidRPr="000B6BC1" w:rsidRDefault="00932753" w:rsidP="00932753">
      <w:pPr>
        <w:pStyle w:val="ListParagraph"/>
        <w:numPr>
          <w:ilvl w:val="1"/>
          <w:numId w:val="1"/>
        </w:numPr>
        <w:rPr>
          <w:rFonts w:ascii="Calibri" w:hAnsi="Calibri" w:cs="Calibri"/>
        </w:rPr>
      </w:pPr>
      <w:r w:rsidRPr="000B6BC1">
        <w:rPr>
          <w:rFonts w:ascii="Calibri" w:hAnsi="Calibri" w:cs="Calibri"/>
        </w:rPr>
        <w:t>Board of Trustees Graduate Representative</w:t>
      </w:r>
    </w:p>
    <w:p w:rsidR="00BE27BA" w:rsidRPr="00BE27BA" w:rsidRDefault="00932753" w:rsidP="00BE27BA">
      <w:pPr>
        <w:pStyle w:val="ListParagraph"/>
        <w:numPr>
          <w:ilvl w:val="2"/>
          <w:numId w:val="1"/>
        </w:numPr>
        <w:rPr>
          <w:rFonts w:ascii="Calibri" w:hAnsi="Calibri" w:cs="Calibri"/>
        </w:rPr>
      </w:pPr>
      <w:r w:rsidRPr="000B6BC1">
        <w:rPr>
          <w:rFonts w:ascii="Calibri" w:hAnsi="Calibri" w:cs="Calibri"/>
        </w:rPr>
        <w:t xml:space="preserve">Adam </w:t>
      </w:r>
      <w:proofErr w:type="spellStart"/>
      <w:r w:rsidRPr="000B6BC1">
        <w:rPr>
          <w:rFonts w:ascii="Calibri" w:hAnsi="Calibri" w:cs="Calibri"/>
        </w:rPr>
        <w:t>Sm</w:t>
      </w:r>
      <w:r w:rsidR="00EE7376" w:rsidRPr="000B6BC1">
        <w:rPr>
          <w:rFonts w:ascii="Calibri" w:hAnsi="Calibri" w:cs="Calibri"/>
        </w:rPr>
        <w:t>idi</w:t>
      </w:r>
      <w:proofErr w:type="spellEnd"/>
      <w:r w:rsidR="00BE27BA">
        <w:rPr>
          <w:rFonts w:ascii="Calibri" w:hAnsi="Calibri" w:cs="Calibri"/>
        </w:rPr>
        <w:t xml:space="preserve"> – </w:t>
      </w:r>
      <w:hyperlink r:id="rId17" w:history="1">
        <w:r w:rsidR="00BE27BA" w:rsidRPr="00BE27BA">
          <w:rPr>
            <w:rStyle w:val="Hyperlink"/>
            <w:rFonts w:ascii="Calibri" w:hAnsi="Calibri" w:cs="Calibri"/>
          </w:rPr>
          <w:t>asmidi@bgsu.edu</w:t>
        </w:r>
      </w:hyperlink>
    </w:p>
    <w:p w:rsidR="00EE7376" w:rsidRPr="000B6BC1" w:rsidRDefault="00EE7376" w:rsidP="00EE7376">
      <w:pPr>
        <w:pStyle w:val="ListParagraph"/>
        <w:numPr>
          <w:ilvl w:val="3"/>
          <w:numId w:val="1"/>
        </w:numPr>
        <w:rPr>
          <w:rFonts w:ascii="Calibri" w:hAnsi="Calibri" w:cs="Calibri"/>
        </w:rPr>
      </w:pPr>
      <w:r w:rsidRPr="000B6BC1">
        <w:rPr>
          <w:rFonts w:ascii="Calibri" w:hAnsi="Calibri" w:cs="Calibri"/>
        </w:rPr>
        <w:t>He is grateful to be the voice</w:t>
      </w:r>
      <w:r w:rsidR="00BE27BA">
        <w:rPr>
          <w:rFonts w:ascii="Calibri" w:hAnsi="Calibri" w:cs="Calibri"/>
        </w:rPr>
        <w:t xml:space="preserve"> of graduate students on</w:t>
      </w:r>
      <w:r w:rsidRPr="000B6BC1">
        <w:rPr>
          <w:rFonts w:ascii="Calibri" w:hAnsi="Calibri" w:cs="Calibri"/>
        </w:rPr>
        <w:t xml:space="preserve"> the </w:t>
      </w:r>
      <w:r w:rsidR="00BE27BA">
        <w:rPr>
          <w:rFonts w:ascii="Calibri" w:hAnsi="Calibri" w:cs="Calibri"/>
        </w:rPr>
        <w:t>Boar</w:t>
      </w:r>
      <w:r w:rsidRPr="000B6BC1">
        <w:rPr>
          <w:rFonts w:ascii="Calibri" w:hAnsi="Calibri" w:cs="Calibri"/>
        </w:rPr>
        <w:t xml:space="preserve">d of </w:t>
      </w:r>
      <w:r w:rsidR="00BE27BA">
        <w:rPr>
          <w:rFonts w:ascii="Calibri" w:hAnsi="Calibri" w:cs="Calibri"/>
        </w:rPr>
        <w:t>T</w:t>
      </w:r>
      <w:r w:rsidRPr="000B6BC1">
        <w:rPr>
          <w:rFonts w:ascii="Calibri" w:hAnsi="Calibri" w:cs="Calibri"/>
        </w:rPr>
        <w:t>rustees</w:t>
      </w:r>
    </w:p>
    <w:p w:rsidR="00EE7376" w:rsidRPr="000B6BC1" w:rsidRDefault="00EE7376" w:rsidP="00EE7376">
      <w:pPr>
        <w:pStyle w:val="ListParagraph"/>
        <w:numPr>
          <w:ilvl w:val="3"/>
          <w:numId w:val="1"/>
        </w:numPr>
        <w:rPr>
          <w:rFonts w:ascii="Calibri" w:hAnsi="Calibri" w:cs="Calibri"/>
        </w:rPr>
      </w:pPr>
      <w:r w:rsidRPr="000B6BC1">
        <w:rPr>
          <w:rFonts w:ascii="Calibri" w:hAnsi="Calibri" w:cs="Calibri"/>
        </w:rPr>
        <w:t>If you think you have an issue that he might be able to help with</w:t>
      </w:r>
      <w:r w:rsidR="00BE27BA">
        <w:rPr>
          <w:rFonts w:ascii="Calibri" w:hAnsi="Calibri" w:cs="Calibri"/>
        </w:rPr>
        <w:t>, please</w:t>
      </w:r>
      <w:r w:rsidRPr="000B6BC1">
        <w:rPr>
          <w:rFonts w:ascii="Calibri" w:hAnsi="Calibri" w:cs="Calibri"/>
        </w:rPr>
        <w:t xml:space="preserve"> email him</w:t>
      </w:r>
    </w:p>
    <w:p w:rsidR="00DB20BB" w:rsidRPr="000B6BC1" w:rsidRDefault="00DB20BB" w:rsidP="00DB20BB">
      <w:pPr>
        <w:pStyle w:val="ListParagraph"/>
        <w:numPr>
          <w:ilvl w:val="1"/>
          <w:numId w:val="1"/>
        </w:numPr>
        <w:rPr>
          <w:rFonts w:ascii="Calibri" w:hAnsi="Calibri" w:cs="Calibri"/>
        </w:rPr>
      </w:pPr>
      <w:r w:rsidRPr="000B6BC1">
        <w:rPr>
          <w:rFonts w:ascii="Calibri" w:hAnsi="Calibri" w:cs="Calibri"/>
        </w:rPr>
        <w:t>Advisor</w:t>
      </w:r>
    </w:p>
    <w:p w:rsidR="00DB20BB" w:rsidRPr="00BE27BA" w:rsidRDefault="00932753" w:rsidP="00DB20BB">
      <w:pPr>
        <w:pStyle w:val="ListParagraph"/>
        <w:numPr>
          <w:ilvl w:val="2"/>
          <w:numId w:val="1"/>
        </w:numPr>
        <w:rPr>
          <w:rStyle w:val="Hyperlink"/>
          <w:rFonts w:ascii="Calibri" w:hAnsi="Calibri" w:cs="Calibri"/>
          <w:color w:val="auto"/>
          <w:u w:val="none"/>
        </w:rPr>
      </w:pPr>
      <w:r w:rsidRPr="000B6BC1">
        <w:rPr>
          <w:rFonts w:ascii="Calibri" w:hAnsi="Calibri" w:cs="Calibri"/>
        </w:rPr>
        <w:t xml:space="preserve">Margaret Zoller Booth – </w:t>
      </w:r>
      <w:hyperlink r:id="rId18" w:history="1">
        <w:r w:rsidRPr="000B6BC1">
          <w:rPr>
            <w:rStyle w:val="Hyperlink"/>
            <w:rFonts w:ascii="Calibri" w:hAnsi="Calibri" w:cs="Calibri"/>
          </w:rPr>
          <w:t>boothmz@bgsu.edu</w:t>
        </w:r>
      </w:hyperlink>
    </w:p>
    <w:p w:rsidR="00BE27BA" w:rsidRPr="000B6BC1" w:rsidRDefault="00BE27BA" w:rsidP="00BE27BA">
      <w:pPr>
        <w:pStyle w:val="ListParagraph"/>
        <w:numPr>
          <w:ilvl w:val="3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No</w:t>
      </w:r>
      <w:r w:rsidR="00DF6E8B">
        <w:rPr>
          <w:rFonts w:ascii="Calibri" w:hAnsi="Calibri" w:cs="Calibri"/>
        </w:rPr>
        <w:t>t present</w:t>
      </w:r>
    </w:p>
    <w:p w:rsidR="00932753" w:rsidRPr="000B6BC1" w:rsidRDefault="00932753" w:rsidP="00932753">
      <w:pPr>
        <w:pStyle w:val="ListParagraph"/>
        <w:ind w:left="1440"/>
        <w:rPr>
          <w:rFonts w:ascii="Calibri" w:hAnsi="Calibri" w:cs="Calibri"/>
        </w:rPr>
      </w:pPr>
    </w:p>
    <w:p w:rsidR="00DB20BB" w:rsidRPr="000B6BC1" w:rsidRDefault="00DB20BB" w:rsidP="00DB20BB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0B6BC1">
        <w:rPr>
          <w:rFonts w:ascii="Calibri" w:hAnsi="Calibri" w:cs="Calibri"/>
        </w:rPr>
        <w:t>Unfinished</w:t>
      </w:r>
      <w:r w:rsidR="00317771" w:rsidRPr="000B6BC1">
        <w:rPr>
          <w:rFonts w:ascii="Calibri" w:hAnsi="Calibri" w:cs="Calibri"/>
        </w:rPr>
        <w:t>/New</w:t>
      </w:r>
      <w:r w:rsidRPr="000B6BC1">
        <w:rPr>
          <w:rFonts w:ascii="Calibri" w:hAnsi="Calibri" w:cs="Calibri"/>
        </w:rPr>
        <w:t xml:space="preserve"> </w:t>
      </w:r>
      <w:r w:rsidR="00317771" w:rsidRPr="000B6BC1">
        <w:rPr>
          <w:rFonts w:ascii="Calibri" w:hAnsi="Calibri" w:cs="Calibri"/>
        </w:rPr>
        <w:t>B</w:t>
      </w:r>
      <w:r w:rsidRPr="000B6BC1">
        <w:rPr>
          <w:rFonts w:ascii="Calibri" w:hAnsi="Calibri" w:cs="Calibri"/>
        </w:rPr>
        <w:t>usiness:</w:t>
      </w:r>
    </w:p>
    <w:p w:rsidR="00BE6BAB" w:rsidRPr="000B6BC1" w:rsidRDefault="00EE7376" w:rsidP="002D0403">
      <w:pPr>
        <w:pStyle w:val="ListParagraph"/>
        <w:numPr>
          <w:ilvl w:val="1"/>
          <w:numId w:val="1"/>
        </w:numPr>
        <w:rPr>
          <w:rFonts w:ascii="Calibri" w:hAnsi="Calibri" w:cs="Calibri"/>
        </w:rPr>
      </w:pPr>
      <w:r w:rsidRPr="000B6BC1">
        <w:rPr>
          <w:rFonts w:ascii="Calibri" w:hAnsi="Calibri" w:cs="Calibri"/>
        </w:rPr>
        <w:t>N</w:t>
      </w:r>
      <w:r w:rsidR="00317771" w:rsidRPr="000B6BC1">
        <w:rPr>
          <w:rFonts w:ascii="Calibri" w:hAnsi="Calibri" w:cs="Calibri"/>
        </w:rPr>
        <w:t>one</w:t>
      </w:r>
    </w:p>
    <w:p w:rsidR="008A790D" w:rsidRPr="000B6BC1" w:rsidRDefault="008A790D" w:rsidP="008A790D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0B6BC1">
        <w:rPr>
          <w:rFonts w:ascii="Calibri" w:hAnsi="Calibri" w:cs="Calibri"/>
        </w:rPr>
        <w:t>Announcements</w:t>
      </w:r>
    </w:p>
    <w:p w:rsidR="00A21685" w:rsidRPr="000B6BC1" w:rsidRDefault="00EE7376" w:rsidP="002D0403">
      <w:pPr>
        <w:pStyle w:val="ListParagraph"/>
        <w:numPr>
          <w:ilvl w:val="1"/>
          <w:numId w:val="1"/>
        </w:numPr>
        <w:rPr>
          <w:rFonts w:ascii="Calibri" w:hAnsi="Calibri" w:cs="Calibri"/>
        </w:rPr>
      </w:pPr>
      <w:r w:rsidRPr="000B6BC1">
        <w:rPr>
          <w:rFonts w:ascii="Calibri" w:hAnsi="Calibri" w:cs="Calibri"/>
        </w:rPr>
        <w:t xml:space="preserve">Environment </w:t>
      </w:r>
      <w:r w:rsidR="00BE27BA">
        <w:rPr>
          <w:rFonts w:ascii="Calibri" w:hAnsi="Calibri" w:cs="Calibri"/>
        </w:rPr>
        <w:t>A</w:t>
      </w:r>
      <w:r w:rsidRPr="000B6BC1">
        <w:rPr>
          <w:rFonts w:ascii="Calibri" w:hAnsi="Calibri" w:cs="Calibri"/>
        </w:rPr>
        <w:t xml:space="preserve">ffairs </w:t>
      </w:r>
      <w:r w:rsidR="00BE27BA">
        <w:rPr>
          <w:rFonts w:ascii="Calibri" w:hAnsi="Calibri" w:cs="Calibri"/>
        </w:rPr>
        <w:t>C</w:t>
      </w:r>
      <w:r w:rsidRPr="000B6BC1">
        <w:rPr>
          <w:rFonts w:ascii="Calibri" w:hAnsi="Calibri" w:cs="Calibri"/>
        </w:rPr>
        <w:t>hair</w:t>
      </w:r>
    </w:p>
    <w:p w:rsidR="00EE7376" w:rsidRPr="000B6BC1" w:rsidRDefault="00317771" w:rsidP="00EE7376">
      <w:pPr>
        <w:pStyle w:val="ListParagraph"/>
        <w:numPr>
          <w:ilvl w:val="2"/>
          <w:numId w:val="1"/>
        </w:numPr>
        <w:rPr>
          <w:rFonts w:ascii="Calibri" w:hAnsi="Calibri" w:cs="Calibri"/>
        </w:rPr>
      </w:pPr>
      <w:r w:rsidRPr="000B6BC1">
        <w:rPr>
          <w:rFonts w:ascii="Calibri" w:hAnsi="Calibri" w:cs="Calibri"/>
        </w:rPr>
        <w:t>Composer David T. Little will be having a masterclass</w:t>
      </w:r>
    </w:p>
    <w:p w:rsidR="007009EB" w:rsidRPr="000B6BC1" w:rsidRDefault="00EE7376" w:rsidP="00317771">
      <w:pPr>
        <w:pStyle w:val="ListParagraph"/>
        <w:numPr>
          <w:ilvl w:val="3"/>
          <w:numId w:val="1"/>
        </w:numPr>
        <w:rPr>
          <w:rFonts w:ascii="Calibri" w:hAnsi="Calibri" w:cs="Calibri"/>
        </w:rPr>
      </w:pPr>
      <w:r w:rsidRPr="000B6BC1">
        <w:rPr>
          <w:rFonts w:ascii="Calibri" w:hAnsi="Calibri" w:cs="Calibri"/>
        </w:rPr>
        <w:t>4-6</w:t>
      </w:r>
      <w:r w:rsidR="007009EB" w:rsidRPr="000B6BC1">
        <w:rPr>
          <w:rFonts w:ascii="Calibri" w:hAnsi="Calibri" w:cs="Calibri"/>
        </w:rPr>
        <w:t>pm</w:t>
      </w:r>
      <w:r w:rsidRPr="000B6BC1">
        <w:rPr>
          <w:rFonts w:ascii="Calibri" w:hAnsi="Calibri" w:cs="Calibri"/>
        </w:rPr>
        <w:t xml:space="preserve"> on </w:t>
      </w:r>
      <w:r w:rsidR="00F629DA" w:rsidRPr="000B6BC1">
        <w:rPr>
          <w:rFonts w:ascii="Calibri" w:hAnsi="Calibri" w:cs="Calibri"/>
        </w:rPr>
        <w:t>Thursday</w:t>
      </w:r>
      <w:r w:rsidR="007009EB" w:rsidRPr="000B6BC1">
        <w:rPr>
          <w:rFonts w:ascii="Calibri" w:hAnsi="Calibri" w:cs="Calibri"/>
        </w:rPr>
        <w:t>, September 27</w:t>
      </w:r>
    </w:p>
    <w:p w:rsidR="00EE7376" w:rsidRPr="000B6BC1" w:rsidRDefault="00EE7376" w:rsidP="000C4821">
      <w:pPr>
        <w:pStyle w:val="ListParagraph"/>
        <w:numPr>
          <w:ilvl w:val="0"/>
          <w:numId w:val="3"/>
        </w:numPr>
        <w:ind w:left="1440"/>
        <w:rPr>
          <w:rFonts w:ascii="Calibri" w:hAnsi="Calibri" w:cs="Calibri"/>
        </w:rPr>
      </w:pPr>
      <w:r w:rsidRPr="000B6BC1">
        <w:rPr>
          <w:rFonts w:ascii="Calibri" w:hAnsi="Calibri" w:cs="Calibri"/>
        </w:rPr>
        <w:t>Theater and film</w:t>
      </w:r>
      <w:r w:rsidR="007009EB" w:rsidRPr="000B6BC1">
        <w:rPr>
          <w:rFonts w:ascii="Calibri" w:hAnsi="Calibri" w:cs="Calibri"/>
        </w:rPr>
        <w:t xml:space="preserve"> MA</w:t>
      </w:r>
    </w:p>
    <w:p w:rsidR="00EE7376" w:rsidRPr="000B6BC1" w:rsidRDefault="00EE7376" w:rsidP="000C4821">
      <w:pPr>
        <w:pStyle w:val="ListParagraph"/>
        <w:numPr>
          <w:ilvl w:val="0"/>
          <w:numId w:val="4"/>
        </w:numPr>
        <w:tabs>
          <w:tab w:val="left" w:pos="2160"/>
        </w:tabs>
        <w:ind w:firstLine="0"/>
        <w:rPr>
          <w:rFonts w:ascii="Calibri" w:hAnsi="Calibri" w:cs="Calibri"/>
        </w:rPr>
      </w:pPr>
      <w:r w:rsidRPr="000B6BC1">
        <w:rPr>
          <w:rFonts w:ascii="Calibri" w:hAnsi="Calibri" w:cs="Calibri"/>
        </w:rPr>
        <w:t xml:space="preserve">Production </w:t>
      </w:r>
      <w:r w:rsidR="007009EB" w:rsidRPr="000B6BC1">
        <w:rPr>
          <w:rFonts w:ascii="Calibri" w:hAnsi="Calibri" w:cs="Calibri"/>
        </w:rPr>
        <w:t>of “T</w:t>
      </w:r>
      <w:r w:rsidRPr="000B6BC1">
        <w:rPr>
          <w:rFonts w:ascii="Calibri" w:hAnsi="Calibri" w:cs="Calibri"/>
        </w:rPr>
        <w:t xml:space="preserve">he </w:t>
      </w:r>
      <w:r w:rsidR="007009EB" w:rsidRPr="000B6BC1">
        <w:rPr>
          <w:rFonts w:ascii="Calibri" w:hAnsi="Calibri" w:cs="Calibri"/>
        </w:rPr>
        <w:t>H</w:t>
      </w:r>
      <w:r w:rsidRPr="000B6BC1">
        <w:rPr>
          <w:rFonts w:ascii="Calibri" w:hAnsi="Calibri" w:cs="Calibri"/>
        </w:rPr>
        <w:t xml:space="preserve">ow and </w:t>
      </w:r>
      <w:r w:rsidR="007009EB" w:rsidRPr="000B6BC1">
        <w:rPr>
          <w:rFonts w:ascii="Calibri" w:hAnsi="Calibri" w:cs="Calibri"/>
        </w:rPr>
        <w:t>W</w:t>
      </w:r>
      <w:r w:rsidRPr="000B6BC1">
        <w:rPr>
          <w:rFonts w:ascii="Calibri" w:hAnsi="Calibri" w:cs="Calibri"/>
        </w:rPr>
        <w:t>hy</w:t>
      </w:r>
      <w:r w:rsidR="007009EB" w:rsidRPr="000B6BC1">
        <w:rPr>
          <w:rFonts w:ascii="Calibri" w:hAnsi="Calibri" w:cs="Calibri"/>
        </w:rPr>
        <w:t>” going on September 28 and 29 at 8:00pm</w:t>
      </w:r>
    </w:p>
    <w:p w:rsidR="00EE7376" w:rsidRPr="000B6BC1" w:rsidRDefault="007009EB" w:rsidP="000C4821">
      <w:pPr>
        <w:pStyle w:val="ListParagraph"/>
        <w:numPr>
          <w:ilvl w:val="0"/>
          <w:numId w:val="5"/>
        </w:numPr>
        <w:ind w:firstLine="0"/>
        <w:rPr>
          <w:rFonts w:ascii="Calibri" w:hAnsi="Calibri" w:cs="Calibri"/>
        </w:rPr>
      </w:pPr>
      <w:r w:rsidRPr="000B6BC1">
        <w:rPr>
          <w:rFonts w:ascii="Calibri" w:hAnsi="Calibri" w:cs="Calibri"/>
        </w:rPr>
        <w:t>Elsewhere production</w:t>
      </w:r>
      <w:r w:rsidR="000E4926" w:rsidRPr="004708CA">
        <w:rPr>
          <w:rFonts w:ascii="Calibri" w:hAnsi="Calibri" w:cs="Calibri"/>
        </w:rPr>
        <w:t xml:space="preserve"> </w:t>
      </w:r>
      <w:r w:rsidRPr="004708CA">
        <w:rPr>
          <w:rFonts w:ascii="Calibri" w:hAnsi="Calibri" w:cs="Calibri"/>
        </w:rPr>
        <w:t xml:space="preserve">- </w:t>
      </w:r>
      <w:r w:rsidR="00EE7376" w:rsidRPr="000B6BC1">
        <w:rPr>
          <w:rFonts w:ascii="Calibri" w:hAnsi="Calibri" w:cs="Calibri"/>
        </w:rPr>
        <w:t xml:space="preserve">entirely student directed </w:t>
      </w:r>
      <w:r w:rsidR="000E4926" w:rsidRPr="000B6BC1">
        <w:rPr>
          <w:rFonts w:ascii="Calibri" w:hAnsi="Calibri" w:cs="Calibri"/>
        </w:rPr>
        <w:t>performance</w:t>
      </w:r>
    </w:p>
    <w:p w:rsidR="00B77CC9" w:rsidRPr="000B6BC1" w:rsidRDefault="005D00F9" w:rsidP="00B77CC9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0B6BC1">
        <w:rPr>
          <w:rFonts w:ascii="Calibri" w:hAnsi="Calibri" w:cs="Calibri"/>
        </w:rPr>
        <w:t xml:space="preserve">Adjournment – </w:t>
      </w:r>
      <w:r w:rsidR="007318F1" w:rsidRPr="000B6BC1">
        <w:rPr>
          <w:rFonts w:ascii="Calibri" w:hAnsi="Calibri" w:cs="Calibri"/>
        </w:rPr>
        <w:t>4:40 pm</w:t>
      </w:r>
    </w:p>
    <w:p w:rsidR="002F74E2" w:rsidRPr="000B6BC1" w:rsidRDefault="002F74E2" w:rsidP="002F74E2">
      <w:pPr>
        <w:pStyle w:val="ListParagraph"/>
        <w:numPr>
          <w:ilvl w:val="1"/>
          <w:numId w:val="1"/>
        </w:numPr>
        <w:rPr>
          <w:rFonts w:ascii="Calibri" w:hAnsi="Calibri" w:cs="Calibri"/>
        </w:rPr>
      </w:pPr>
      <w:r w:rsidRPr="000B6BC1">
        <w:rPr>
          <w:rFonts w:ascii="Calibri" w:hAnsi="Calibri" w:cs="Calibri"/>
        </w:rPr>
        <w:t>Motion</w:t>
      </w:r>
    </w:p>
    <w:p w:rsidR="002F74E2" w:rsidRPr="000B6BC1" w:rsidRDefault="007318F1" w:rsidP="002F74E2">
      <w:pPr>
        <w:pStyle w:val="ListParagraph"/>
        <w:numPr>
          <w:ilvl w:val="2"/>
          <w:numId w:val="1"/>
        </w:numPr>
        <w:rPr>
          <w:rFonts w:ascii="Calibri" w:hAnsi="Calibri" w:cs="Calibri"/>
        </w:rPr>
      </w:pPr>
      <w:r w:rsidRPr="000B6BC1">
        <w:rPr>
          <w:rFonts w:ascii="Calibri" w:hAnsi="Calibri" w:cs="Calibri"/>
        </w:rPr>
        <w:t xml:space="preserve">Political </w:t>
      </w:r>
      <w:r w:rsidR="00F629DA" w:rsidRPr="000B6BC1">
        <w:rPr>
          <w:rFonts w:ascii="Calibri" w:hAnsi="Calibri" w:cs="Calibri"/>
        </w:rPr>
        <w:t>S</w:t>
      </w:r>
      <w:r w:rsidRPr="000B6BC1">
        <w:rPr>
          <w:rFonts w:ascii="Calibri" w:hAnsi="Calibri" w:cs="Calibri"/>
        </w:rPr>
        <w:t>cien</w:t>
      </w:r>
      <w:r w:rsidR="00F629DA" w:rsidRPr="000B6BC1">
        <w:rPr>
          <w:rFonts w:ascii="Calibri" w:hAnsi="Calibri" w:cs="Calibri"/>
        </w:rPr>
        <w:t>ce</w:t>
      </w:r>
    </w:p>
    <w:p w:rsidR="002F74E2" w:rsidRPr="000B6BC1" w:rsidRDefault="002F74E2" w:rsidP="002F74E2">
      <w:pPr>
        <w:pStyle w:val="ListParagraph"/>
        <w:numPr>
          <w:ilvl w:val="1"/>
          <w:numId w:val="1"/>
        </w:numPr>
        <w:rPr>
          <w:rFonts w:ascii="Calibri" w:hAnsi="Calibri" w:cs="Calibri"/>
        </w:rPr>
      </w:pPr>
      <w:r w:rsidRPr="000B6BC1">
        <w:rPr>
          <w:rFonts w:ascii="Calibri" w:hAnsi="Calibri" w:cs="Calibri"/>
        </w:rPr>
        <w:t>Approval</w:t>
      </w:r>
    </w:p>
    <w:p w:rsidR="002F74E2" w:rsidRPr="000B6BC1" w:rsidRDefault="00F629DA" w:rsidP="002F74E2">
      <w:pPr>
        <w:pStyle w:val="ListParagraph"/>
        <w:numPr>
          <w:ilvl w:val="2"/>
          <w:numId w:val="1"/>
        </w:numPr>
        <w:rPr>
          <w:rFonts w:ascii="Calibri" w:hAnsi="Calibri" w:cs="Calibri"/>
        </w:rPr>
      </w:pPr>
      <w:r w:rsidRPr="000B6BC1">
        <w:rPr>
          <w:rFonts w:ascii="Calibri" w:hAnsi="Calibri" w:cs="Calibri"/>
        </w:rPr>
        <w:t>Biological</w:t>
      </w:r>
      <w:r w:rsidR="007318F1" w:rsidRPr="000B6BC1">
        <w:rPr>
          <w:rFonts w:ascii="Calibri" w:hAnsi="Calibri" w:cs="Calibri"/>
        </w:rPr>
        <w:t xml:space="preserve"> </w:t>
      </w:r>
      <w:r w:rsidRPr="000B6BC1">
        <w:rPr>
          <w:rFonts w:ascii="Calibri" w:hAnsi="Calibri" w:cs="Calibri"/>
        </w:rPr>
        <w:t>Science</w:t>
      </w:r>
      <w:r w:rsidR="004850C6">
        <w:rPr>
          <w:rFonts w:ascii="Calibri" w:hAnsi="Calibri" w:cs="Calibri"/>
        </w:rPr>
        <w:t>s</w:t>
      </w:r>
      <w:r w:rsidR="007318F1" w:rsidRPr="000B6BC1">
        <w:rPr>
          <w:rFonts w:ascii="Calibri" w:hAnsi="Calibri" w:cs="Calibri"/>
        </w:rPr>
        <w:t xml:space="preserve"> </w:t>
      </w:r>
      <w:r w:rsidRPr="000B6BC1">
        <w:rPr>
          <w:rFonts w:ascii="Calibri" w:hAnsi="Calibri" w:cs="Calibri"/>
        </w:rPr>
        <w:t>PhD</w:t>
      </w:r>
    </w:p>
    <w:p w:rsidR="001B7A04" w:rsidRPr="000B6BC1" w:rsidRDefault="003A1FAF" w:rsidP="001B7A04">
      <w:pPr>
        <w:rPr>
          <w:rFonts w:ascii="Calibri" w:hAnsi="Calibri" w:cs="Calibri"/>
        </w:rPr>
      </w:pPr>
      <w:r w:rsidRPr="000B6BC1">
        <w:rPr>
          <w:rFonts w:ascii="Calibri" w:hAnsi="Calibri" w:cs="Calibri"/>
        </w:rPr>
        <w:t xml:space="preserve">Prepared by </w:t>
      </w:r>
      <w:r w:rsidR="00C624C7" w:rsidRPr="000B6BC1">
        <w:rPr>
          <w:rFonts w:ascii="Calibri" w:hAnsi="Calibri" w:cs="Calibri"/>
        </w:rPr>
        <w:t>Malachi Bailey</w:t>
      </w:r>
      <w:r w:rsidR="004850C6">
        <w:rPr>
          <w:rFonts w:ascii="Calibri" w:hAnsi="Calibri" w:cs="Calibri"/>
        </w:rPr>
        <w:t>.</w:t>
      </w:r>
    </w:p>
    <w:p w:rsidR="00A82952" w:rsidRPr="000B6BC1" w:rsidRDefault="00A82952" w:rsidP="005D00F9">
      <w:pPr>
        <w:rPr>
          <w:rFonts w:ascii="Calibri" w:hAnsi="Calibri" w:cs="Calibri"/>
        </w:rPr>
      </w:pPr>
    </w:p>
    <w:sectPr w:rsidR="00A82952" w:rsidRPr="000B6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02AD3"/>
    <w:multiLevelType w:val="hybridMultilevel"/>
    <w:tmpl w:val="825A53C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CF70077"/>
    <w:multiLevelType w:val="hybridMultilevel"/>
    <w:tmpl w:val="F22E960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46561DC6"/>
    <w:multiLevelType w:val="hybridMultilevel"/>
    <w:tmpl w:val="DC6E0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5C3588"/>
    <w:multiLevelType w:val="hybridMultilevel"/>
    <w:tmpl w:val="936AD47E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EDD50E3"/>
    <w:multiLevelType w:val="hybridMultilevel"/>
    <w:tmpl w:val="367EF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lachi I Bailey">
    <w15:presenceInfo w15:providerId="Windows Live" w15:userId="fd190475-d25d-4fcb-9115-0a2f6f40472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0DBF"/>
    <w:rsid w:val="00031C4C"/>
    <w:rsid w:val="00057319"/>
    <w:rsid w:val="00077AFB"/>
    <w:rsid w:val="00095D47"/>
    <w:rsid w:val="000B2444"/>
    <w:rsid w:val="000B6BC1"/>
    <w:rsid w:val="000C4821"/>
    <w:rsid w:val="000C7518"/>
    <w:rsid w:val="000E4926"/>
    <w:rsid w:val="00116373"/>
    <w:rsid w:val="001278A5"/>
    <w:rsid w:val="001359AB"/>
    <w:rsid w:val="00151E90"/>
    <w:rsid w:val="0017691F"/>
    <w:rsid w:val="00182EA9"/>
    <w:rsid w:val="001936E0"/>
    <w:rsid w:val="001B50C7"/>
    <w:rsid w:val="001B7A04"/>
    <w:rsid w:val="0023284E"/>
    <w:rsid w:val="00243460"/>
    <w:rsid w:val="002A68D9"/>
    <w:rsid w:val="002D0403"/>
    <w:rsid w:val="002F74E2"/>
    <w:rsid w:val="00317771"/>
    <w:rsid w:val="00327ECD"/>
    <w:rsid w:val="00347566"/>
    <w:rsid w:val="00350DBF"/>
    <w:rsid w:val="003527DC"/>
    <w:rsid w:val="0035375E"/>
    <w:rsid w:val="00362CC8"/>
    <w:rsid w:val="00374FCD"/>
    <w:rsid w:val="003A1FAF"/>
    <w:rsid w:val="003B137E"/>
    <w:rsid w:val="003E1889"/>
    <w:rsid w:val="003E5F53"/>
    <w:rsid w:val="00437C9A"/>
    <w:rsid w:val="004450EB"/>
    <w:rsid w:val="004546B1"/>
    <w:rsid w:val="004708CA"/>
    <w:rsid w:val="004850C6"/>
    <w:rsid w:val="004A29E3"/>
    <w:rsid w:val="004C7EDF"/>
    <w:rsid w:val="004D1E52"/>
    <w:rsid w:val="00506AE3"/>
    <w:rsid w:val="0054596C"/>
    <w:rsid w:val="00567E3D"/>
    <w:rsid w:val="005859D1"/>
    <w:rsid w:val="005900D2"/>
    <w:rsid w:val="00596C44"/>
    <w:rsid w:val="005A263B"/>
    <w:rsid w:val="005C0030"/>
    <w:rsid w:val="005C370D"/>
    <w:rsid w:val="005D00F9"/>
    <w:rsid w:val="005D2032"/>
    <w:rsid w:val="005F7837"/>
    <w:rsid w:val="00604C59"/>
    <w:rsid w:val="00637DB3"/>
    <w:rsid w:val="00650DF4"/>
    <w:rsid w:val="006712D7"/>
    <w:rsid w:val="00684621"/>
    <w:rsid w:val="006A35FB"/>
    <w:rsid w:val="006B7D4B"/>
    <w:rsid w:val="006C4E3C"/>
    <w:rsid w:val="007009EB"/>
    <w:rsid w:val="00716CBA"/>
    <w:rsid w:val="00722BFC"/>
    <w:rsid w:val="007234CE"/>
    <w:rsid w:val="00726C37"/>
    <w:rsid w:val="007318F1"/>
    <w:rsid w:val="00732AF5"/>
    <w:rsid w:val="00750CC4"/>
    <w:rsid w:val="00766B27"/>
    <w:rsid w:val="00773494"/>
    <w:rsid w:val="00776531"/>
    <w:rsid w:val="007769EF"/>
    <w:rsid w:val="00790A5A"/>
    <w:rsid w:val="0079710D"/>
    <w:rsid w:val="007B72FB"/>
    <w:rsid w:val="007C5A96"/>
    <w:rsid w:val="007C7CCE"/>
    <w:rsid w:val="007D096F"/>
    <w:rsid w:val="007D280E"/>
    <w:rsid w:val="007F3F59"/>
    <w:rsid w:val="007F6D60"/>
    <w:rsid w:val="0084672B"/>
    <w:rsid w:val="00856AE3"/>
    <w:rsid w:val="00874BB4"/>
    <w:rsid w:val="008776B8"/>
    <w:rsid w:val="00893171"/>
    <w:rsid w:val="008A0A7F"/>
    <w:rsid w:val="008A7517"/>
    <w:rsid w:val="008A790D"/>
    <w:rsid w:val="008B4A89"/>
    <w:rsid w:val="008D1F56"/>
    <w:rsid w:val="009207E4"/>
    <w:rsid w:val="00932753"/>
    <w:rsid w:val="009B0CE6"/>
    <w:rsid w:val="009B32A4"/>
    <w:rsid w:val="009F2DFE"/>
    <w:rsid w:val="00A21685"/>
    <w:rsid w:val="00A406AD"/>
    <w:rsid w:val="00A76015"/>
    <w:rsid w:val="00A77230"/>
    <w:rsid w:val="00A82952"/>
    <w:rsid w:val="00A86C80"/>
    <w:rsid w:val="00AE2CD2"/>
    <w:rsid w:val="00AF09DA"/>
    <w:rsid w:val="00B04A91"/>
    <w:rsid w:val="00B13F22"/>
    <w:rsid w:val="00B34BC8"/>
    <w:rsid w:val="00B77CC9"/>
    <w:rsid w:val="00B800BA"/>
    <w:rsid w:val="00B955D8"/>
    <w:rsid w:val="00B96F8E"/>
    <w:rsid w:val="00BA6804"/>
    <w:rsid w:val="00BC296A"/>
    <w:rsid w:val="00BE27BA"/>
    <w:rsid w:val="00BE3FA2"/>
    <w:rsid w:val="00BE6BAB"/>
    <w:rsid w:val="00C00190"/>
    <w:rsid w:val="00C056D3"/>
    <w:rsid w:val="00C20237"/>
    <w:rsid w:val="00C624C7"/>
    <w:rsid w:val="00C666C7"/>
    <w:rsid w:val="00CA5847"/>
    <w:rsid w:val="00CC4F44"/>
    <w:rsid w:val="00CE557D"/>
    <w:rsid w:val="00CE5D1B"/>
    <w:rsid w:val="00CF16E2"/>
    <w:rsid w:val="00D1271A"/>
    <w:rsid w:val="00D30F85"/>
    <w:rsid w:val="00D61E34"/>
    <w:rsid w:val="00D876C0"/>
    <w:rsid w:val="00DB20BB"/>
    <w:rsid w:val="00DE5FBA"/>
    <w:rsid w:val="00DF6E8B"/>
    <w:rsid w:val="00E026D1"/>
    <w:rsid w:val="00E4629D"/>
    <w:rsid w:val="00EB22EA"/>
    <w:rsid w:val="00EB5DEA"/>
    <w:rsid w:val="00EC5E04"/>
    <w:rsid w:val="00ED11E6"/>
    <w:rsid w:val="00ED50F9"/>
    <w:rsid w:val="00EE7376"/>
    <w:rsid w:val="00F253D4"/>
    <w:rsid w:val="00F32124"/>
    <w:rsid w:val="00F350AF"/>
    <w:rsid w:val="00F42697"/>
    <w:rsid w:val="00F452C0"/>
    <w:rsid w:val="00F629DA"/>
    <w:rsid w:val="00F8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7879E"/>
  <w15:docId w15:val="{728636C5-38B3-8447-AF36-BEB385AF3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46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46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275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93275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A751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0A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0AF"/>
    <w:rPr>
      <w:rFonts w:ascii="Times New Roman" w:hAnsi="Times New Roman" w:cs="Times New Roman"/>
      <w:sz w:val="18"/>
      <w:szCs w:val="18"/>
    </w:rPr>
  </w:style>
  <w:style w:type="character" w:styleId="Strong">
    <w:name w:val="Strong"/>
    <w:basedOn w:val="DefaultParagraphFont"/>
    <w:uiPriority w:val="22"/>
    <w:qFormat/>
    <w:rsid w:val="000B6BC1"/>
    <w:rPr>
      <w:b/>
      <w:bCs/>
    </w:rPr>
  </w:style>
  <w:style w:type="character" w:customStyle="1" w:styleId="apple-converted-space">
    <w:name w:val="apple-converted-space"/>
    <w:basedOn w:val="DefaultParagraphFont"/>
    <w:rsid w:val="000B6BC1"/>
  </w:style>
  <w:style w:type="character" w:styleId="UnresolvedMention">
    <w:name w:val="Unresolved Mention"/>
    <w:basedOn w:val="DefaultParagraphFont"/>
    <w:uiPriority w:val="99"/>
    <w:semiHidden/>
    <w:unhideWhenUsed/>
    <w:rsid w:val="007971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6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65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8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59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5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9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6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83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55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30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heged@bgsu.edu" TargetMode="External"/><Relationship Id="rId13" Type="http://schemas.openxmlformats.org/officeDocument/2006/relationships/hyperlink" Target="mailto:juarezs@bgsu.edu" TargetMode="External"/><Relationship Id="rId18" Type="http://schemas.openxmlformats.org/officeDocument/2006/relationships/hyperlink" Target="mailto:boothmz@bgsu.ed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gravela@bgsu.edu" TargetMode="External"/><Relationship Id="rId12" Type="http://schemas.openxmlformats.org/officeDocument/2006/relationships/hyperlink" Target="mailto:ladial@bgsu.edu" TargetMode="External"/><Relationship Id="rId17" Type="http://schemas.openxmlformats.org/officeDocument/2006/relationships/hyperlink" Target="mailto:asmidi@bgsu.edu" TargetMode="External"/><Relationship Id="rId2" Type="http://schemas.openxmlformats.org/officeDocument/2006/relationships/styles" Target="styles.xml"/><Relationship Id="rId16" Type="http://schemas.openxmlformats.org/officeDocument/2006/relationships/hyperlink" Target="mailto:rickend@bgsu.edu" TargetMode="External"/><Relationship Id="rId20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hyperlink" Target="mailto:spain@bgsu.edu" TargetMode="External"/><Relationship Id="rId11" Type="http://schemas.openxmlformats.org/officeDocument/2006/relationships/hyperlink" Target="mailto:mibaie@bgsu.edu" TargetMode="External"/><Relationship Id="rId5" Type="http://schemas.openxmlformats.org/officeDocument/2006/relationships/hyperlink" Target="mailto:btimm@bgsu.edu" TargetMode="External"/><Relationship Id="rId15" Type="http://schemas.openxmlformats.org/officeDocument/2006/relationships/hyperlink" Target="mailto:Ikeen@bgsu.edu" TargetMode="External"/><Relationship Id="rId10" Type="http://schemas.openxmlformats.org/officeDocument/2006/relationships/hyperlink" Target="mailto:dsteph@bgsu.ed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ndhamp@bgsu.edu" TargetMode="External"/><Relationship Id="rId14" Type="http://schemas.openxmlformats.org/officeDocument/2006/relationships/hyperlink" Target="mailto:sstitn@bg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10</Pages>
  <Words>2363</Words>
  <Characters>13471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Kroger Co.</Company>
  <LinksUpToDate>false</LinksUpToDate>
  <CharactersWithSpaces>15803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Ivy R Keen</cp:lastModifiedBy>
  <cp:revision>14</cp:revision>
  <dcterms:created xsi:type="dcterms:W3CDTF">2018-09-24T03:16:00Z</dcterms:created>
  <dcterms:modified xsi:type="dcterms:W3CDTF">2018-09-24T13:23:00Z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-1811483238</vt:i4>
  </property>
  <property fmtid="{D5CDD505-2E9C-101B-9397-08002B2CF9AE}" pid="3" name="_NewReviewCycle">
    <vt:lpwstr/>
  </property>
  <property fmtid="{D5CDD505-2E9C-101B-9397-08002B2CF9AE}" pid="4" name="_EmailSubject">
    <vt:lpwstr>notes </vt:lpwstr>
  </property>
  <property fmtid="{D5CDD505-2E9C-101B-9397-08002B2CF9AE}" pid="5" name="_AuthorEmail">
    <vt:lpwstr>malachi.bailey@stores.kroger.com</vt:lpwstr>
  </property>
  <property fmtid="{D5CDD505-2E9C-101B-9397-08002B2CF9AE}" pid="6" name="_AuthorEmailDisplayName">
    <vt:lpwstr>Bailey, Malachi L</vt:lpwstr>
  </property>
</Properties>
</file>